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F2" w:rsidRPr="009128F2" w:rsidRDefault="009128F2" w:rsidP="009128F2">
      <w:pPr>
        <w:jc w:val="center"/>
        <w:rPr>
          <w:b/>
          <w:sz w:val="32"/>
          <w:szCs w:val="32"/>
        </w:rPr>
      </w:pPr>
      <w:r w:rsidRPr="009128F2">
        <w:rPr>
          <w:b/>
          <w:sz w:val="32"/>
          <w:szCs w:val="32"/>
        </w:rPr>
        <w:t xml:space="preserve">                                                                                     Утверждаю:</w:t>
      </w:r>
    </w:p>
    <w:p w:rsidR="009128F2" w:rsidRPr="009128F2" w:rsidRDefault="009128F2" w:rsidP="009128F2">
      <w:pPr>
        <w:jc w:val="center"/>
        <w:rPr>
          <w:b/>
          <w:sz w:val="32"/>
          <w:szCs w:val="32"/>
        </w:rPr>
      </w:pPr>
      <w:r w:rsidRPr="009128F2">
        <w:rPr>
          <w:b/>
          <w:sz w:val="32"/>
          <w:szCs w:val="32"/>
        </w:rPr>
        <w:t xml:space="preserve">                                                                                                              Директор Дома творчества</w:t>
      </w:r>
    </w:p>
    <w:p w:rsidR="009128F2" w:rsidRPr="009128F2" w:rsidRDefault="009128F2" w:rsidP="009128F2">
      <w:pPr>
        <w:jc w:val="center"/>
        <w:rPr>
          <w:b/>
          <w:sz w:val="32"/>
          <w:szCs w:val="32"/>
        </w:rPr>
      </w:pPr>
      <w:r w:rsidRPr="009128F2">
        <w:rPr>
          <w:b/>
          <w:sz w:val="32"/>
          <w:szCs w:val="32"/>
        </w:rPr>
        <w:t xml:space="preserve">                                                                                            Третьякова Л.В.</w:t>
      </w:r>
    </w:p>
    <w:p w:rsidR="00152E2A" w:rsidRDefault="00152E2A" w:rsidP="00BD1A14">
      <w:pPr>
        <w:jc w:val="center"/>
        <w:rPr>
          <w:b/>
          <w:sz w:val="32"/>
          <w:szCs w:val="32"/>
        </w:rPr>
      </w:pPr>
    </w:p>
    <w:p w:rsidR="001D01CB" w:rsidRDefault="001D01CB" w:rsidP="00BD1A14">
      <w:pPr>
        <w:jc w:val="center"/>
        <w:rPr>
          <w:b/>
          <w:sz w:val="40"/>
          <w:szCs w:val="40"/>
        </w:rPr>
      </w:pPr>
    </w:p>
    <w:p w:rsidR="00BD1A14" w:rsidRPr="00152E2A" w:rsidRDefault="00BD1A14" w:rsidP="00BD1A14">
      <w:pPr>
        <w:jc w:val="center"/>
        <w:rPr>
          <w:b/>
          <w:sz w:val="40"/>
          <w:szCs w:val="40"/>
        </w:rPr>
      </w:pPr>
      <w:r w:rsidRPr="00152E2A">
        <w:rPr>
          <w:b/>
          <w:sz w:val="40"/>
          <w:szCs w:val="40"/>
        </w:rPr>
        <w:t xml:space="preserve">Расписание работы педагогов </w:t>
      </w:r>
    </w:p>
    <w:p w:rsidR="00BD1A14" w:rsidRPr="00152E2A" w:rsidRDefault="00BD1A14" w:rsidP="00BD1A14">
      <w:pPr>
        <w:jc w:val="center"/>
        <w:rPr>
          <w:b/>
          <w:sz w:val="40"/>
          <w:szCs w:val="40"/>
        </w:rPr>
      </w:pPr>
      <w:r w:rsidRPr="00152E2A">
        <w:rPr>
          <w:b/>
          <w:sz w:val="40"/>
          <w:szCs w:val="40"/>
        </w:rPr>
        <w:t>Дома детского творчества им.В.Дубинина</w:t>
      </w:r>
      <w:r w:rsidR="00051115" w:rsidRPr="00152E2A">
        <w:rPr>
          <w:b/>
          <w:sz w:val="40"/>
          <w:szCs w:val="40"/>
        </w:rPr>
        <w:t xml:space="preserve"> на</w:t>
      </w:r>
      <w:r w:rsidRPr="00152E2A">
        <w:rPr>
          <w:b/>
          <w:sz w:val="40"/>
          <w:szCs w:val="40"/>
        </w:rPr>
        <w:t xml:space="preserve"> </w:t>
      </w:r>
    </w:p>
    <w:p w:rsidR="00BD1A14" w:rsidRPr="00152E2A" w:rsidRDefault="00BD1A14" w:rsidP="0053107F">
      <w:pPr>
        <w:jc w:val="center"/>
        <w:rPr>
          <w:b/>
          <w:sz w:val="40"/>
          <w:szCs w:val="40"/>
        </w:rPr>
      </w:pPr>
      <w:r w:rsidRPr="00152E2A">
        <w:rPr>
          <w:b/>
          <w:sz w:val="40"/>
          <w:szCs w:val="40"/>
        </w:rPr>
        <w:t>НОВОГОДНИЕ КАНИКУЛЫ 201</w:t>
      </w:r>
      <w:r w:rsidR="00933DCA">
        <w:rPr>
          <w:b/>
          <w:sz w:val="40"/>
          <w:szCs w:val="40"/>
        </w:rPr>
        <w:t>8</w:t>
      </w:r>
      <w:r w:rsidRPr="00152E2A">
        <w:rPr>
          <w:b/>
          <w:sz w:val="40"/>
          <w:szCs w:val="40"/>
        </w:rPr>
        <w:t>-201</w:t>
      </w:r>
      <w:r w:rsidR="00933DCA">
        <w:rPr>
          <w:b/>
          <w:sz w:val="40"/>
          <w:szCs w:val="40"/>
        </w:rPr>
        <w:t>9</w:t>
      </w:r>
      <w:r w:rsidRPr="00152E2A">
        <w:rPr>
          <w:b/>
          <w:sz w:val="40"/>
          <w:szCs w:val="40"/>
        </w:rPr>
        <w:t xml:space="preserve"> уч. года</w:t>
      </w:r>
    </w:p>
    <w:p w:rsidR="00152E2A" w:rsidRDefault="00152E2A" w:rsidP="0053107F">
      <w:pPr>
        <w:jc w:val="center"/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1574"/>
        <w:gridCol w:w="1522"/>
        <w:gridCol w:w="1400"/>
        <w:gridCol w:w="1543"/>
        <w:gridCol w:w="1587"/>
        <w:gridCol w:w="1416"/>
        <w:gridCol w:w="1556"/>
        <w:gridCol w:w="3099"/>
      </w:tblGrid>
      <w:tr w:rsidR="008A7B4A" w:rsidTr="00BB3FCC">
        <w:trPr>
          <w:cantSplit/>
          <w:tblHeader/>
        </w:trPr>
        <w:tc>
          <w:tcPr>
            <w:tcW w:w="589" w:type="pct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B560E4" w:rsidRPr="00BD1A14" w:rsidRDefault="00B560E4" w:rsidP="00F704E4">
            <w:pPr>
              <w:jc w:val="center"/>
              <w:rPr>
                <w:b/>
                <w:bCs/>
                <w:sz w:val="32"/>
                <w:szCs w:val="32"/>
              </w:rPr>
            </w:pPr>
            <w:r w:rsidRPr="00BD1A14">
              <w:rPr>
                <w:b/>
                <w:bCs/>
                <w:sz w:val="32"/>
                <w:szCs w:val="32"/>
              </w:rPr>
              <w:t>Ф.И.О.</w:t>
            </w:r>
          </w:p>
        </w:tc>
        <w:tc>
          <w:tcPr>
            <w:tcW w:w="507" w:type="pct"/>
            <w:tcBorders>
              <w:top w:val="thinThickSmallGap" w:sz="24" w:space="0" w:color="auto"/>
              <w:left w:val="thinThickSmallGap" w:sz="24" w:space="0" w:color="auto"/>
              <w:bottom w:val="thinThickSmallGap" w:sz="12" w:space="0" w:color="auto"/>
            </w:tcBorders>
          </w:tcPr>
          <w:p w:rsidR="00B560E4" w:rsidRPr="00CC2F32" w:rsidRDefault="00B560E4" w:rsidP="0032649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C2F32">
              <w:rPr>
                <w:b/>
                <w:sz w:val="32"/>
                <w:szCs w:val="32"/>
              </w:rPr>
              <w:t>Понед</w:t>
            </w:r>
            <w:proofErr w:type="spellEnd"/>
            <w:r w:rsidRPr="00CC2F32">
              <w:rPr>
                <w:b/>
                <w:sz w:val="32"/>
                <w:szCs w:val="32"/>
              </w:rPr>
              <w:t xml:space="preserve">.   </w:t>
            </w: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490" w:type="pct"/>
            <w:tcBorders>
              <w:top w:val="thinThickSmallGap" w:sz="24" w:space="0" w:color="auto"/>
              <w:bottom w:val="thinThickSmallGap" w:sz="12" w:space="0" w:color="auto"/>
            </w:tcBorders>
          </w:tcPr>
          <w:p w:rsidR="00B560E4" w:rsidRPr="00CC2F32" w:rsidRDefault="00B560E4" w:rsidP="0032649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C2F32">
              <w:rPr>
                <w:b/>
                <w:sz w:val="32"/>
                <w:szCs w:val="32"/>
              </w:rPr>
              <w:t>Вторн</w:t>
            </w:r>
            <w:proofErr w:type="spellEnd"/>
            <w:r w:rsidRPr="00CC2F32">
              <w:rPr>
                <w:b/>
                <w:sz w:val="32"/>
                <w:szCs w:val="32"/>
              </w:rPr>
              <w:t xml:space="preserve">.  </w:t>
            </w: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451" w:type="pct"/>
            <w:tcBorders>
              <w:top w:val="thinThickSmallGap" w:sz="24" w:space="0" w:color="auto"/>
              <w:bottom w:val="thinThickSmallGap" w:sz="12" w:space="0" w:color="auto"/>
            </w:tcBorders>
          </w:tcPr>
          <w:p w:rsidR="00B560E4" w:rsidRPr="00CC2F32" w:rsidRDefault="00B560E4" w:rsidP="003264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Среда </w:t>
            </w:r>
            <w:r w:rsidRPr="00CC2F32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497" w:type="pct"/>
            <w:tcBorders>
              <w:top w:val="thinThickSmallGap" w:sz="24" w:space="0" w:color="auto"/>
              <w:bottom w:val="thinThickSmallGap" w:sz="12" w:space="0" w:color="auto"/>
            </w:tcBorders>
          </w:tcPr>
          <w:p w:rsidR="00B560E4" w:rsidRPr="00CC2F32" w:rsidRDefault="00B560E4" w:rsidP="00F704E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C2F32">
              <w:rPr>
                <w:b/>
                <w:sz w:val="32"/>
                <w:szCs w:val="32"/>
              </w:rPr>
              <w:t>Четв</w:t>
            </w:r>
            <w:proofErr w:type="spellEnd"/>
            <w:r w:rsidRPr="00CC2F32">
              <w:rPr>
                <w:b/>
                <w:sz w:val="32"/>
                <w:szCs w:val="32"/>
              </w:rPr>
              <w:t xml:space="preserve">.  </w:t>
            </w:r>
          </w:p>
          <w:p w:rsidR="00B560E4" w:rsidRPr="00CC2F32" w:rsidRDefault="00B560E4" w:rsidP="00F704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511" w:type="pct"/>
            <w:tcBorders>
              <w:top w:val="thinThickSmallGap" w:sz="24" w:space="0" w:color="auto"/>
              <w:bottom w:val="thinThickSmallGap" w:sz="12" w:space="0" w:color="auto"/>
            </w:tcBorders>
          </w:tcPr>
          <w:p w:rsidR="00B560E4" w:rsidRPr="00CC2F32" w:rsidRDefault="00B560E4" w:rsidP="00F704E4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C2F32">
              <w:rPr>
                <w:b/>
                <w:sz w:val="32"/>
                <w:szCs w:val="32"/>
              </w:rPr>
              <w:t>Пятн</w:t>
            </w:r>
            <w:proofErr w:type="spellEnd"/>
            <w:r w:rsidRPr="00CC2F32">
              <w:rPr>
                <w:b/>
                <w:sz w:val="32"/>
                <w:szCs w:val="32"/>
              </w:rPr>
              <w:t xml:space="preserve">.  </w:t>
            </w:r>
          </w:p>
          <w:p w:rsidR="00B560E4" w:rsidRPr="00CC2F32" w:rsidRDefault="00B560E4" w:rsidP="00F704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456" w:type="pct"/>
            <w:tcBorders>
              <w:top w:val="thinThickSmallGap" w:sz="24" w:space="0" w:color="auto"/>
              <w:bottom w:val="thinThickSmallGap" w:sz="12" w:space="0" w:color="auto"/>
            </w:tcBorders>
          </w:tcPr>
          <w:p w:rsidR="00B560E4" w:rsidRPr="00CC2F32" w:rsidRDefault="00B560E4" w:rsidP="0032649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C2F32">
              <w:rPr>
                <w:b/>
                <w:sz w:val="32"/>
                <w:szCs w:val="32"/>
              </w:rPr>
              <w:t>Субб</w:t>
            </w:r>
            <w:proofErr w:type="spellEnd"/>
            <w:r w:rsidRPr="00CC2F32">
              <w:rPr>
                <w:b/>
                <w:sz w:val="32"/>
                <w:szCs w:val="32"/>
              </w:rPr>
              <w:t xml:space="preserve">.  </w:t>
            </w: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501" w:type="pct"/>
            <w:tcBorders>
              <w:top w:val="thinThickSmallGap" w:sz="24" w:space="0" w:color="auto"/>
              <w:bottom w:val="thinThickSmallGap" w:sz="12" w:space="0" w:color="auto"/>
              <w:right w:val="single" w:sz="4" w:space="0" w:color="auto"/>
            </w:tcBorders>
          </w:tcPr>
          <w:p w:rsidR="00B560E4" w:rsidRPr="00CC2F32" w:rsidRDefault="00B560E4" w:rsidP="0032649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CC2F32">
              <w:rPr>
                <w:b/>
                <w:sz w:val="32"/>
                <w:szCs w:val="32"/>
              </w:rPr>
              <w:t>Воскр</w:t>
            </w:r>
            <w:proofErr w:type="spellEnd"/>
            <w:r w:rsidRPr="00CC2F32">
              <w:rPr>
                <w:b/>
                <w:sz w:val="32"/>
                <w:szCs w:val="32"/>
              </w:rPr>
              <w:t xml:space="preserve">.  </w:t>
            </w: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998" w:type="pct"/>
            <w:tcBorders>
              <w:top w:val="thinThickSmallGap" w:sz="24" w:space="0" w:color="auto"/>
              <w:bottom w:val="thinThickSmallGap" w:sz="12" w:space="0" w:color="auto"/>
              <w:right w:val="thinThickSmallGap" w:sz="24" w:space="0" w:color="auto"/>
            </w:tcBorders>
          </w:tcPr>
          <w:p w:rsidR="00B560E4" w:rsidRPr="00CC2F32" w:rsidRDefault="0039156C" w:rsidP="003915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31.12 - 8.01</w:t>
            </w:r>
          </w:p>
        </w:tc>
      </w:tr>
      <w:tr w:rsidR="00A4110C" w:rsidTr="00BB3FCC">
        <w:trPr>
          <w:cantSplit/>
          <w:trHeight w:val="70"/>
        </w:trPr>
        <w:tc>
          <w:tcPr>
            <w:tcW w:w="589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110C" w:rsidRPr="00152E2A" w:rsidRDefault="00A4110C" w:rsidP="00A4110C">
            <w:proofErr w:type="spellStart"/>
            <w:r w:rsidRPr="00152E2A">
              <w:t>Жеребненко</w:t>
            </w:r>
            <w:proofErr w:type="spellEnd"/>
            <w:r w:rsidRPr="00152E2A">
              <w:t xml:space="preserve"> А.В.</w:t>
            </w:r>
          </w:p>
        </w:tc>
        <w:tc>
          <w:tcPr>
            <w:tcW w:w="507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4110C" w:rsidRDefault="00A4110C" w:rsidP="00A4110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9/30-16/00</w:t>
            </w:r>
          </w:p>
          <w:p w:rsidR="00A4110C" w:rsidRPr="005513DD" w:rsidRDefault="00A4110C" w:rsidP="00A4110C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Метод. раб.</w:t>
            </w:r>
          </w:p>
        </w:tc>
        <w:tc>
          <w:tcPr>
            <w:tcW w:w="490" w:type="pct"/>
            <w:tcBorders>
              <w:bottom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11.00-19.00 занятия</w:t>
            </w:r>
          </w:p>
        </w:tc>
        <w:tc>
          <w:tcPr>
            <w:tcW w:w="451" w:type="pct"/>
            <w:tcBorders>
              <w:bottom w:val="thinThickSmallGap" w:sz="2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15.00 музыкальная сказка «Волк и семеро козлят»</w:t>
            </w:r>
          </w:p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Чаепитие</w:t>
            </w:r>
          </w:p>
        </w:tc>
        <w:tc>
          <w:tcPr>
            <w:tcW w:w="497" w:type="pct"/>
            <w:tcBorders>
              <w:bottom w:val="thinThickSmallGap" w:sz="2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12.00-16.00 елки</w:t>
            </w:r>
          </w:p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17.00-19.00 занятия</w:t>
            </w:r>
          </w:p>
        </w:tc>
        <w:tc>
          <w:tcPr>
            <w:tcW w:w="511" w:type="pct"/>
            <w:tcBorders>
              <w:bottom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12.00-16.00 «Новогодние встречи с музыкой» игровое занятие</w:t>
            </w:r>
          </w:p>
        </w:tc>
        <w:tc>
          <w:tcPr>
            <w:tcW w:w="456" w:type="pct"/>
            <w:tcBorders>
              <w:bottom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501" w:type="pct"/>
            <w:tcBorders>
              <w:bottom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998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8.01.2019 г.  12.00-15.00 – «Рождественский аккорд»</w:t>
            </w:r>
          </w:p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15.00-16.00 – катание с горки, чаепитие</w:t>
            </w:r>
          </w:p>
        </w:tc>
      </w:tr>
      <w:tr w:rsidR="00A4110C" w:rsidTr="00BB3FCC">
        <w:trPr>
          <w:cantSplit/>
          <w:trHeight w:val="297"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110C" w:rsidRPr="00152E2A" w:rsidRDefault="00A4110C" w:rsidP="00A4110C">
            <w:proofErr w:type="spellStart"/>
            <w:r w:rsidRPr="00152E2A">
              <w:t>Скробот</w:t>
            </w:r>
            <w:proofErr w:type="spellEnd"/>
            <w:r w:rsidRPr="00152E2A">
              <w:t xml:space="preserve"> А.А.</w:t>
            </w:r>
          </w:p>
          <w:p w:rsidR="00A4110C" w:rsidRPr="00152E2A" w:rsidRDefault="00A4110C" w:rsidP="00A4110C"/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9:30-11:15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 xml:space="preserve">Занятия ФГОС 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12:00-12:45 занятие гр.4 СОШ 27</w:t>
            </w:r>
          </w:p>
          <w:p w:rsidR="00A4110C" w:rsidRPr="00E20A06" w:rsidRDefault="00EF4C66" w:rsidP="00A4110C">
            <w:pPr>
              <w:rPr>
                <w:sz w:val="20"/>
              </w:rPr>
            </w:pPr>
            <w:r>
              <w:rPr>
                <w:sz w:val="20"/>
              </w:rPr>
              <w:t xml:space="preserve">16:00-20:00 занят. </w:t>
            </w:r>
            <w:r w:rsidR="009128F2">
              <w:rPr>
                <w:sz w:val="20"/>
              </w:rPr>
              <w:t>гр.1,2,3</w:t>
            </w:r>
          </w:p>
        </w:tc>
        <w:tc>
          <w:tcPr>
            <w:tcW w:w="490" w:type="pct"/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17:25-19:10 занятия гр.5</w:t>
            </w:r>
          </w:p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СОШ 27</w:t>
            </w:r>
          </w:p>
        </w:tc>
        <w:tc>
          <w:tcPr>
            <w:tcW w:w="451" w:type="pct"/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497" w:type="pct"/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16:05-20:00 занятия гр. 1,2,3.</w:t>
            </w:r>
          </w:p>
        </w:tc>
        <w:tc>
          <w:tcPr>
            <w:tcW w:w="511" w:type="pct"/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456" w:type="pct"/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501" w:type="pct"/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</w:tr>
      <w:tr w:rsidR="00A4110C" w:rsidTr="00BB3FCC">
        <w:trPr>
          <w:cantSplit/>
          <w:trHeight w:val="297"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110C" w:rsidRPr="00152E2A" w:rsidRDefault="00A4110C" w:rsidP="00A4110C">
            <w:r w:rsidRPr="00152E2A">
              <w:t>Широкова С.И.</w:t>
            </w:r>
          </w:p>
          <w:p w:rsidR="00A4110C" w:rsidRPr="00152E2A" w:rsidRDefault="00A4110C" w:rsidP="00A4110C"/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490" w:type="pct"/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9:00-10:45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15:00-20:00</w:t>
            </w:r>
          </w:p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451" w:type="pct"/>
          </w:tcPr>
          <w:p w:rsidR="00A4110C" w:rsidRDefault="00A4110C" w:rsidP="00A4110C">
            <w:pPr>
              <w:rPr>
                <w:sz w:val="20"/>
              </w:rPr>
            </w:pPr>
          </w:p>
        </w:tc>
        <w:tc>
          <w:tcPr>
            <w:tcW w:w="497" w:type="pct"/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9:00-10:45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15:00-18:00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Занятия гр.3,4.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18:00-20:00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Открытые занятия гр.1,2.</w:t>
            </w:r>
          </w:p>
        </w:tc>
        <w:tc>
          <w:tcPr>
            <w:tcW w:w="511" w:type="pct"/>
          </w:tcPr>
          <w:p w:rsidR="00A4110C" w:rsidRDefault="00A4110C" w:rsidP="00A4110C">
            <w:pPr>
              <w:rPr>
                <w:sz w:val="20"/>
              </w:rPr>
            </w:pPr>
          </w:p>
        </w:tc>
        <w:tc>
          <w:tcPr>
            <w:tcW w:w="456" w:type="pct"/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13:00-20:00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501" w:type="pct"/>
          </w:tcPr>
          <w:p w:rsidR="00A4110C" w:rsidRDefault="00A4110C" w:rsidP="00A4110C">
            <w:pPr>
              <w:rPr>
                <w:sz w:val="20"/>
              </w:rPr>
            </w:pP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 xml:space="preserve">5.12.2018 г.  12:00-15:30 занятия гр. </w:t>
            </w:r>
            <w:proofErr w:type="spellStart"/>
            <w:proofErr w:type="gramStart"/>
            <w:r>
              <w:rPr>
                <w:sz w:val="20"/>
              </w:rPr>
              <w:t>сводн</w:t>
            </w:r>
            <w:proofErr w:type="spellEnd"/>
            <w:r>
              <w:rPr>
                <w:sz w:val="20"/>
              </w:rPr>
              <w:t>.,</w:t>
            </w:r>
            <w:proofErr w:type="gramEnd"/>
            <w:r>
              <w:rPr>
                <w:sz w:val="20"/>
              </w:rPr>
              <w:t xml:space="preserve"> гр. </w:t>
            </w:r>
            <w:proofErr w:type="spellStart"/>
            <w:r>
              <w:rPr>
                <w:sz w:val="20"/>
              </w:rPr>
              <w:t>постан</w:t>
            </w:r>
            <w:proofErr w:type="spellEnd"/>
            <w:r>
              <w:rPr>
                <w:sz w:val="20"/>
              </w:rPr>
              <w:t>.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 xml:space="preserve">6.12.2018 г.  12:00-15:30 занятия гр. </w:t>
            </w:r>
            <w:proofErr w:type="spellStart"/>
            <w:proofErr w:type="gramStart"/>
            <w:r>
              <w:rPr>
                <w:sz w:val="20"/>
              </w:rPr>
              <w:t>сводн</w:t>
            </w:r>
            <w:proofErr w:type="spellEnd"/>
            <w:r>
              <w:rPr>
                <w:sz w:val="20"/>
              </w:rPr>
              <w:t>.,</w:t>
            </w:r>
            <w:proofErr w:type="gramEnd"/>
            <w:r>
              <w:rPr>
                <w:sz w:val="20"/>
              </w:rPr>
              <w:t xml:space="preserve"> гр. </w:t>
            </w:r>
            <w:proofErr w:type="spellStart"/>
            <w:r>
              <w:rPr>
                <w:sz w:val="20"/>
              </w:rPr>
              <w:t>постан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4110C" w:rsidTr="00BB3FCC">
        <w:trPr>
          <w:cantSplit/>
          <w:trHeight w:val="297"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110C" w:rsidRPr="00152E2A" w:rsidRDefault="00A4110C" w:rsidP="00A4110C">
            <w:r w:rsidRPr="00152E2A">
              <w:lastRenderedPageBreak/>
              <w:t>Кожевникова Н.Е.</w:t>
            </w:r>
          </w:p>
          <w:p w:rsidR="00A4110C" w:rsidRPr="00152E2A" w:rsidRDefault="00A4110C" w:rsidP="00A4110C"/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490" w:type="pct"/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16:00-20:00</w:t>
            </w:r>
          </w:p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Занятия соло, мал. формы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18:00-20:45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Занятия гр.2.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18:00-20:00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Открытые занятия сводные гр.</w:t>
            </w:r>
          </w:p>
        </w:tc>
        <w:tc>
          <w:tcPr>
            <w:tcW w:w="511" w:type="pct"/>
          </w:tcPr>
          <w:p w:rsidR="00A4110C" w:rsidRDefault="00A4110C" w:rsidP="00A4110C">
            <w:pPr>
              <w:rPr>
                <w:sz w:val="20"/>
              </w:rPr>
            </w:pPr>
          </w:p>
        </w:tc>
        <w:tc>
          <w:tcPr>
            <w:tcW w:w="456" w:type="pct"/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14:00-20:00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Занятия гр.3,4,5.</w:t>
            </w:r>
          </w:p>
        </w:tc>
        <w:tc>
          <w:tcPr>
            <w:tcW w:w="501" w:type="pct"/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13:00-15:35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Занятия гр. 2</w:t>
            </w: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 xml:space="preserve">5.12.2018г.  12:00-15:30 занятия гр. </w:t>
            </w:r>
            <w:proofErr w:type="spellStart"/>
            <w:proofErr w:type="gramStart"/>
            <w:r>
              <w:rPr>
                <w:sz w:val="20"/>
              </w:rPr>
              <w:t>сводн</w:t>
            </w:r>
            <w:proofErr w:type="spellEnd"/>
            <w:r>
              <w:rPr>
                <w:sz w:val="20"/>
              </w:rPr>
              <w:t>.,</w:t>
            </w:r>
            <w:proofErr w:type="gramEnd"/>
            <w:r>
              <w:rPr>
                <w:sz w:val="20"/>
              </w:rPr>
              <w:t xml:space="preserve"> гр. </w:t>
            </w:r>
            <w:proofErr w:type="spellStart"/>
            <w:r>
              <w:rPr>
                <w:sz w:val="20"/>
              </w:rPr>
              <w:t>постан</w:t>
            </w:r>
            <w:proofErr w:type="spellEnd"/>
            <w:r>
              <w:rPr>
                <w:sz w:val="20"/>
              </w:rPr>
              <w:t>.</w:t>
            </w:r>
          </w:p>
          <w:p w:rsidR="00A4110C" w:rsidRDefault="00A4110C" w:rsidP="009128F2">
            <w:pPr>
              <w:rPr>
                <w:sz w:val="20"/>
              </w:rPr>
            </w:pPr>
            <w:r>
              <w:rPr>
                <w:sz w:val="20"/>
              </w:rPr>
              <w:t xml:space="preserve">6.12.2018г.  12:00-15:30 занятия гр. </w:t>
            </w:r>
            <w:proofErr w:type="spellStart"/>
            <w:proofErr w:type="gramStart"/>
            <w:r>
              <w:rPr>
                <w:sz w:val="20"/>
              </w:rPr>
              <w:t>сводн</w:t>
            </w:r>
            <w:proofErr w:type="spellEnd"/>
            <w:r>
              <w:rPr>
                <w:sz w:val="20"/>
              </w:rPr>
              <w:t>.,</w:t>
            </w:r>
            <w:proofErr w:type="gramEnd"/>
            <w:r>
              <w:rPr>
                <w:sz w:val="20"/>
              </w:rPr>
              <w:t xml:space="preserve"> гр. </w:t>
            </w:r>
            <w:proofErr w:type="spellStart"/>
            <w:r>
              <w:rPr>
                <w:sz w:val="20"/>
              </w:rPr>
              <w:t>постан</w:t>
            </w:r>
            <w:proofErr w:type="spellEnd"/>
            <w:r>
              <w:rPr>
                <w:sz w:val="20"/>
              </w:rPr>
              <w:t xml:space="preserve">. 15:35-16:20 </w:t>
            </w:r>
            <w:proofErr w:type="spellStart"/>
            <w:r>
              <w:rPr>
                <w:sz w:val="20"/>
              </w:rPr>
              <w:t>мал.формы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A4110C" w:rsidTr="00BB3FCC">
        <w:trPr>
          <w:cantSplit/>
          <w:trHeight w:val="297"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110C" w:rsidRPr="00152E2A" w:rsidRDefault="00A4110C" w:rsidP="00A4110C">
            <w:proofErr w:type="spellStart"/>
            <w:r>
              <w:t>Терехов.В.С</w:t>
            </w:r>
            <w:proofErr w:type="spellEnd"/>
            <w:r>
              <w:t>.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490" w:type="pct"/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18:10-18:45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18:00-19:45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9:00-10:45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 xml:space="preserve"> Занятие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15:00-16:30 занятие18:00-20:00</w:t>
            </w:r>
          </w:p>
          <w:p w:rsidR="00A4110C" w:rsidRDefault="00A4110C" w:rsidP="009128F2">
            <w:pPr>
              <w:rPr>
                <w:sz w:val="20"/>
              </w:rPr>
            </w:pPr>
            <w:r>
              <w:rPr>
                <w:sz w:val="20"/>
              </w:rPr>
              <w:t>Открытые занятия</w:t>
            </w:r>
          </w:p>
        </w:tc>
        <w:tc>
          <w:tcPr>
            <w:tcW w:w="511" w:type="pct"/>
          </w:tcPr>
          <w:p w:rsidR="00A4110C" w:rsidRDefault="00A4110C" w:rsidP="00A4110C">
            <w:pPr>
              <w:rPr>
                <w:sz w:val="20"/>
              </w:rPr>
            </w:pPr>
          </w:p>
        </w:tc>
        <w:tc>
          <w:tcPr>
            <w:tcW w:w="456" w:type="pct"/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14:00-20:00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501" w:type="pct"/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13:00-15:35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Занятия гр. 2</w:t>
            </w: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</w:p>
        </w:tc>
      </w:tr>
      <w:tr w:rsidR="00A4110C" w:rsidTr="00BB3FCC">
        <w:trPr>
          <w:cantSplit/>
          <w:trHeight w:val="297"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110C" w:rsidRPr="00152E2A" w:rsidRDefault="00A4110C" w:rsidP="00A4110C">
            <w:r w:rsidRPr="00152E2A">
              <w:t>Коган М.В.</w:t>
            </w:r>
          </w:p>
          <w:p w:rsidR="00A4110C" w:rsidRPr="00152E2A" w:rsidRDefault="00A4110C" w:rsidP="00A4110C"/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490" w:type="pct"/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14:20-19:4занятия гр.1,2, солисты</w:t>
            </w: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15:00-20:00</w:t>
            </w:r>
          </w:p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Занятия гр.3,4, солисты.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15:00-19:00</w:t>
            </w:r>
          </w:p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Чаепитие гр. 1,2</w:t>
            </w:r>
          </w:p>
        </w:tc>
        <w:tc>
          <w:tcPr>
            <w:tcW w:w="511" w:type="pct"/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15:00-19:00</w:t>
            </w:r>
          </w:p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Чаепитие гр. 3,4.</w:t>
            </w:r>
          </w:p>
        </w:tc>
        <w:tc>
          <w:tcPr>
            <w:tcW w:w="456" w:type="pct"/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501" w:type="pct"/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</w:tr>
      <w:tr w:rsidR="00A4110C" w:rsidTr="00BB3FCC">
        <w:trPr>
          <w:cantSplit/>
          <w:trHeight w:val="297"/>
        </w:trPr>
        <w:tc>
          <w:tcPr>
            <w:tcW w:w="589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4110C" w:rsidRPr="00152E2A" w:rsidRDefault="00A4110C" w:rsidP="00A4110C">
            <w:r w:rsidRPr="00152E2A">
              <w:t>Долговых Ю.А.</w:t>
            </w:r>
          </w:p>
          <w:p w:rsidR="00A4110C" w:rsidRPr="00152E2A" w:rsidRDefault="00A4110C" w:rsidP="00A4110C"/>
        </w:tc>
        <w:tc>
          <w:tcPr>
            <w:tcW w:w="507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490" w:type="pct"/>
            <w:tcBorders>
              <w:bottom w:val="thinThickSmallGap" w:sz="2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17:30-20:30</w:t>
            </w:r>
          </w:p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Занятия гр.1,2.</w:t>
            </w:r>
          </w:p>
        </w:tc>
        <w:tc>
          <w:tcPr>
            <w:tcW w:w="451" w:type="pct"/>
            <w:tcBorders>
              <w:bottom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497" w:type="pct"/>
            <w:tcBorders>
              <w:bottom w:val="thinThickSmallGap" w:sz="2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17:30-20:30</w:t>
            </w:r>
          </w:p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Занятия гр.1,2.</w:t>
            </w:r>
          </w:p>
        </w:tc>
        <w:tc>
          <w:tcPr>
            <w:tcW w:w="511" w:type="pct"/>
            <w:tcBorders>
              <w:bottom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456" w:type="pct"/>
            <w:tcBorders>
              <w:bottom w:val="thinThickSmallGap" w:sz="2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17:30 20:30</w:t>
            </w:r>
          </w:p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открытое занятие гр.1,2</w:t>
            </w:r>
          </w:p>
        </w:tc>
        <w:tc>
          <w:tcPr>
            <w:tcW w:w="501" w:type="pct"/>
            <w:tcBorders>
              <w:bottom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998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5.12.2018г. в 17:30-20:00 чаепитие гр. 1,2.</w:t>
            </w:r>
          </w:p>
        </w:tc>
      </w:tr>
      <w:tr w:rsidR="00A4110C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110C" w:rsidRPr="00152E2A" w:rsidRDefault="00A4110C" w:rsidP="00A4110C">
            <w:r w:rsidRPr="00152E2A">
              <w:t>Ситников Г.В.</w:t>
            </w:r>
          </w:p>
          <w:p w:rsidR="00A4110C" w:rsidRPr="00152E2A" w:rsidRDefault="00A4110C" w:rsidP="00A4110C"/>
        </w:tc>
        <w:tc>
          <w:tcPr>
            <w:tcW w:w="507" w:type="pct"/>
            <w:tcBorders>
              <w:left w:val="thinThickSmallGap" w:sz="24" w:space="0" w:color="auto"/>
              <w:right w:val="single" w:sz="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15.00-19.35 занятия (</w:t>
            </w:r>
            <w:proofErr w:type="spellStart"/>
            <w:r>
              <w:rPr>
                <w:sz w:val="20"/>
              </w:rPr>
              <w:t>к.м</w:t>
            </w:r>
            <w:proofErr w:type="spellEnd"/>
            <w:r>
              <w:rPr>
                <w:sz w:val="20"/>
              </w:rPr>
              <w:t>. 27)</w:t>
            </w:r>
          </w:p>
        </w:tc>
        <w:tc>
          <w:tcPr>
            <w:tcW w:w="490" w:type="pct"/>
            <w:tcBorders>
              <w:left w:val="single" w:sz="4" w:space="0" w:color="auto"/>
              <w:right w:val="single" w:sz="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15.00-19.35 – занятия (</w:t>
            </w:r>
            <w:proofErr w:type="spellStart"/>
            <w:r>
              <w:rPr>
                <w:sz w:val="20"/>
              </w:rPr>
              <w:t>к.м</w:t>
            </w:r>
            <w:proofErr w:type="spellEnd"/>
            <w:r>
              <w:rPr>
                <w:sz w:val="20"/>
              </w:rPr>
              <w:t>. 27)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511" w:type="pct"/>
            <w:tcBorders>
              <w:left w:val="single" w:sz="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13.00-15.00 занятия (</w:t>
            </w:r>
            <w:proofErr w:type="spellStart"/>
            <w:r>
              <w:rPr>
                <w:sz w:val="20"/>
              </w:rPr>
              <w:t>к.м</w:t>
            </w:r>
            <w:proofErr w:type="spellEnd"/>
            <w:r>
              <w:rPr>
                <w:sz w:val="20"/>
              </w:rPr>
              <w:t>. 27)</w:t>
            </w:r>
          </w:p>
        </w:tc>
        <w:tc>
          <w:tcPr>
            <w:tcW w:w="456" w:type="pct"/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11.10-18.45 занятия (</w:t>
            </w:r>
            <w:proofErr w:type="spellStart"/>
            <w:r>
              <w:rPr>
                <w:sz w:val="20"/>
              </w:rPr>
              <w:t>к.м</w:t>
            </w:r>
            <w:proofErr w:type="spellEnd"/>
            <w:r>
              <w:rPr>
                <w:sz w:val="20"/>
              </w:rPr>
              <w:t>. 27)</w:t>
            </w:r>
          </w:p>
        </w:tc>
        <w:tc>
          <w:tcPr>
            <w:tcW w:w="501" w:type="pct"/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30.12.18-06.01.19 – поход по Хакасии</w:t>
            </w: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 xml:space="preserve">7.01 в 15.00-17.30 – занятия (перенос с 28.12.18) </w:t>
            </w:r>
            <w:proofErr w:type="spellStart"/>
            <w:r>
              <w:rPr>
                <w:sz w:val="20"/>
              </w:rPr>
              <w:t>к.м</w:t>
            </w:r>
            <w:proofErr w:type="spellEnd"/>
            <w:r>
              <w:rPr>
                <w:sz w:val="20"/>
              </w:rPr>
              <w:t>. 27</w:t>
            </w:r>
          </w:p>
        </w:tc>
      </w:tr>
      <w:tr w:rsidR="00A4110C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110C" w:rsidRPr="00152E2A" w:rsidRDefault="00A4110C" w:rsidP="00A4110C">
            <w:r w:rsidRPr="00152E2A">
              <w:t>Захарова А.Е.</w:t>
            </w:r>
          </w:p>
          <w:p w:rsidR="00A4110C" w:rsidRPr="00152E2A" w:rsidRDefault="00A4110C" w:rsidP="00A4110C"/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13.10 занятие (шк.48)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16.00-18.40 занятие (</w:t>
            </w:r>
            <w:proofErr w:type="spellStart"/>
            <w:r>
              <w:rPr>
                <w:sz w:val="20"/>
              </w:rPr>
              <w:t>к.м</w:t>
            </w:r>
            <w:proofErr w:type="spellEnd"/>
            <w:r>
              <w:rPr>
                <w:sz w:val="20"/>
              </w:rPr>
              <w:t>. 27)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13.10 занятие (</w:t>
            </w:r>
            <w:proofErr w:type="spellStart"/>
            <w:r>
              <w:rPr>
                <w:sz w:val="20"/>
              </w:rPr>
              <w:t>шк</w:t>
            </w:r>
            <w:proofErr w:type="spellEnd"/>
            <w:r>
              <w:rPr>
                <w:sz w:val="20"/>
              </w:rPr>
              <w:t>. 48)</w:t>
            </w:r>
          </w:p>
        </w:tc>
        <w:tc>
          <w:tcPr>
            <w:tcW w:w="511" w:type="pct"/>
            <w:tcBorders>
              <w:left w:val="single" w:sz="4" w:space="0" w:color="auto"/>
              <w:right w:val="single" w:sz="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13.0 и 17.50 занятия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10.40-11.25 занятия (шк.48)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30.12.18-06.01.19 – поход по Хакасии</w:t>
            </w:r>
          </w:p>
        </w:tc>
        <w:tc>
          <w:tcPr>
            <w:tcW w:w="998" w:type="pct"/>
            <w:tcBorders>
              <w:left w:val="single" w:sz="4" w:space="0" w:color="auto"/>
              <w:right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</w:tr>
      <w:tr w:rsidR="00A4110C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110C" w:rsidRPr="00152E2A" w:rsidRDefault="00A4110C" w:rsidP="00A4110C">
            <w:proofErr w:type="spellStart"/>
            <w:r w:rsidRPr="00152E2A">
              <w:t>Матухно</w:t>
            </w:r>
            <w:proofErr w:type="spellEnd"/>
            <w:r w:rsidRPr="00152E2A">
              <w:t xml:space="preserve"> Е.Э.</w:t>
            </w:r>
          </w:p>
          <w:p w:rsidR="00A4110C" w:rsidRPr="00152E2A" w:rsidRDefault="00A4110C" w:rsidP="00A4110C"/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10.00-11.30 – новогодний праздник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17.00-20.00 – новогодняя танцевально-развлекательная программа</w:t>
            </w:r>
          </w:p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Станиславского, 4</w:t>
            </w:r>
          </w:p>
        </w:tc>
        <w:tc>
          <w:tcPr>
            <w:tcW w:w="490" w:type="pct"/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10.15-12.00 – чаепитие</w:t>
            </w:r>
          </w:p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15.00-16.40 и 17.00-18.40 – занятия (Степная,3)</w:t>
            </w:r>
          </w:p>
        </w:tc>
        <w:tc>
          <w:tcPr>
            <w:tcW w:w="451" w:type="pct"/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17.00-18.40 – новогоднее чаепитие (Степная,3)</w:t>
            </w:r>
          </w:p>
        </w:tc>
        <w:tc>
          <w:tcPr>
            <w:tcW w:w="497" w:type="pct"/>
          </w:tcPr>
          <w:p w:rsidR="00A4110C" w:rsidRDefault="00A4110C" w:rsidP="00A4110C">
            <w:pPr>
              <w:rPr>
                <w:sz w:val="20"/>
              </w:rPr>
            </w:pPr>
          </w:p>
        </w:tc>
        <w:tc>
          <w:tcPr>
            <w:tcW w:w="511" w:type="pct"/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10.15-12.00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15.00-16.40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17.00-18.40 – занятия (Степная,3)</w:t>
            </w:r>
          </w:p>
        </w:tc>
        <w:tc>
          <w:tcPr>
            <w:tcW w:w="456" w:type="pct"/>
          </w:tcPr>
          <w:p w:rsidR="00A4110C" w:rsidRDefault="00A4110C" w:rsidP="00A4110C">
            <w:pPr>
              <w:rPr>
                <w:sz w:val="20"/>
              </w:rPr>
            </w:pPr>
          </w:p>
        </w:tc>
        <w:tc>
          <w:tcPr>
            <w:tcW w:w="501" w:type="pct"/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 xml:space="preserve">перенос занятия на 06.01. (9.00-16.00) Район-долина </w:t>
            </w:r>
            <w:proofErr w:type="spellStart"/>
            <w:r>
              <w:rPr>
                <w:sz w:val="20"/>
              </w:rPr>
              <w:t>р.Каменушка</w:t>
            </w:r>
            <w:proofErr w:type="spellEnd"/>
            <w:r>
              <w:rPr>
                <w:sz w:val="20"/>
              </w:rPr>
              <w:t xml:space="preserve"> или </w:t>
            </w:r>
            <w:proofErr w:type="spellStart"/>
            <w:r>
              <w:rPr>
                <w:sz w:val="20"/>
              </w:rPr>
              <w:t>РАСХНиЛ</w:t>
            </w:r>
            <w:proofErr w:type="spellEnd"/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08.01, 09.00-16.00 – выездное занятие на скалодром или на лыжах (</w:t>
            </w:r>
            <w:proofErr w:type="spellStart"/>
            <w:r>
              <w:rPr>
                <w:sz w:val="20"/>
              </w:rPr>
              <w:t>ПКиО</w:t>
            </w:r>
            <w:proofErr w:type="spellEnd"/>
            <w:r>
              <w:rPr>
                <w:sz w:val="20"/>
              </w:rPr>
              <w:t xml:space="preserve"> «Заельцовский» или </w:t>
            </w:r>
            <w:proofErr w:type="spellStart"/>
            <w:r>
              <w:rPr>
                <w:sz w:val="20"/>
              </w:rPr>
              <w:t>РАСХНиЛ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A4110C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110C" w:rsidRPr="00152E2A" w:rsidRDefault="00A4110C" w:rsidP="00A4110C">
            <w:r>
              <w:lastRenderedPageBreak/>
              <w:t>Мелентьева Т.Д.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18.12-31.12 - отпуск</w:t>
            </w:r>
            <w:bookmarkStart w:id="0" w:name="_GoBack"/>
            <w:bookmarkEnd w:id="0"/>
          </w:p>
        </w:tc>
        <w:tc>
          <w:tcPr>
            <w:tcW w:w="490" w:type="pct"/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451" w:type="pct"/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497" w:type="pct"/>
          </w:tcPr>
          <w:p w:rsidR="00A4110C" w:rsidRDefault="00A4110C" w:rsidP="00A4110C">
            <w:pPr>
              <w:rPr>
                <w:sz w:val="20"/>
              </w:rPr>
            </w:pPr>
          </w:p>
        </w:tc>
        <w:tc>
          <w:tcPr>
            <w:tcW w:w="511" w:type="pct"/>
          </w:tcPr>
          <w:p w:rsidR="00A4110C" w:rsidRDefault="00A4110C" w:rsidP="00A4110C">
            <w:pPr>
              <w:rPr>
                <w:sz w:val="20"/>
              </w:rPr>
            </w:pPr>
          </w:p>
        </w:tc>
        <w:tc>
          <w:tcPr>
            <w:tcW w:w="456" w:type="pct"/>
          </w:tcPr>
          <w:p w:rsidR="00A4110C" w:rsidRDefault="00A4110C" w:rsidP="00A4110C">
            <w:pPr>
              <w:rPr>
                <w:sz w:val="20"/>
              </w:rPr>
            </w:pPr>
          </w:p>
        </w:tc>
        <w:tc>
          <w:tcPr>
            <w:tcW w:w="501" w:type="pct"/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02-09 – учебно-тренировочные сборы (курорт-отель «Сосновка»)</w:t>
            </w:r>
          </w:p>
        </w:tc>
      </w:tr>
      <w:tr w:rsidR="00A4110C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110C" w:rsidRPr="00152E2A" w:rsidRDefault="00A4110C" w:rsidP="00A4110C">
            <w:proofErr w:type="spellStart"/>
            <w:r>
              <w:t>Бородовская</w:t>
            </w:r>
            <w:proofErr w:type="spellEnd"/>
            <w:r>
              <w:t xml:space="preserve"> Е.Л.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490" w:type="pct"/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12.15-13.00 – занятия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13.15-14.00 – занятия. Предновогодняя игровая программа</w:t>
            </w:r>
          </w:p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 xml:space="preserve">9.30-12.00 и 14.00-16.30 – </w:t>
            </w:r>
            <w:proofErr w:type="spellStart"/>
            <w:r>
              <w:rPr>
                <w:sz w:val="20"/>
              </w:rPr>
              <w:t>метод.нагрузка</w:t>
            </w:r>
            <w:proofErr w:type="spellEnd"/>
          </w:p>
        </w:tc>
        <w:tc>
          <w:tcPr>
            <w:tcW w:w="451" w:type="pct"/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 xml:space="preserve">9.30-11.30 – </w:t>
            </w:r>
            <w:proofErr w:type="spellStart"/>
            <w:r>
              <w:rPr>
                <w:sz w:val="20"/>
              </w:rPr>
              <w:t>метод.нагрузка</w:t>
            </w:r>
            <w:proofErr w:type="spellEnd"/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11.30-13.30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14.00-14.45</w:t>
            </w:r>
          </w:p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15.00-15.45 – консультации по НПР НОУ</w:t>
            </w:r>
          </w:p>
        </w:tc>
        <w:tc>
          <w:tcPr>
            <w:tcW w:w="497" w:type="pct"/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12.15-14.00 – предновогодняя игровая программа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14.15-15.00 - консультации по НПР НОУ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 xml:space="preserve">14.45-17.45 – </w:t>
            </w:r>
            <w:proofErr w:type="spellStart"/>
            <w:r>
              <w:rPr>
                <w:sz w:val="20"/>
              </w:rPr>
              <w:t>метод.нагрузка</w:t>
            </w:r>
            <w:proofErr w:type="spellEnd"/>
          </w:p>
        </w:tc>
        <w:tc>
          <w:tcPr>
            <w:tcW w:w="511" w:type="pct"/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12.15-16.45 – занятия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14.00-14.45 - консультации по НПР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 xml:space="preserve">9.30-12.00 – </w:t>
            </w:r>
            <w:proofErr w:type="spellStart"/>
            <w:r>
              <w:rPr>
                <w:sz w:val="20"/>
              </w:rPr>
              <w:t>метод.нагрузка</w:t>
            </w:r>
            <w:proofErr w:type="spellEnd"/>
          </w:p>
        </w:tc>
        <w:tc>
          <w:tcPr>
            <w:tcW w:w="456" w:type="pct"/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12.15-14.00 – пешеходная прогулка с элементами экскурсии (сквер С.-Гвардейцев)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15.00-16.45 – предновогодняя игровая программа (старшие и выпускники)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9.30-10.30, 15.40-16.40 – метод нагрузка</w:t>
            </w:r>
          </w:p>
        </w:tc>
        <w:tc>
          <w:tcPr>
            <w:tcW w:w="501" w:type="pct"/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</w:tr>
      <w:tr w:rsidR="00A4110C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110C" w:rsidRPr="00152E2A" w:rsidRDefault="00A4110C" w:rsidP="00A4110C">
            <w:proofErr w:type="spellStart"/>
            <w:r>
              <w:t>Бородовский</w:t>
            </w:r>
            <w:proofErr w:type="spellEnd"/>
            <w:r>
              <w:t xml:space="preserve"> А.П.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490" w:type="pct"/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451" w:type="pct"/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497" w:type="pct"/>
          </w:tcPr>
          <w:p w:rsidR="00A4110C" w:rsidRDefault="00A4110C" w:rsidP="00A4110C">
            <w:pPr>
              <w:rPr>
                <w:sz w:val="20"/>
              </w:rPr>
            </w:pPr>
          </w:p>
        </w:tc>
        <w:tc>
          <w:tcPr>
            <w:tcW w:w="511" w:type="pct"/>
          </w:tcPr>
          <w:p w:rsidR="00A4110C" w:rsidRDefault="00A4110C" w:rsidP="00A4110C">
            <w:pPr>
              <w:rPr>
                <w:sz w:val="20"/>
              </w:rPr>
            </w:pPr>
          </w:p>
        </w:tc>
        <w:tc>
          <w:tcPr>
            <w:tcW w:w="456" w:type="pct"/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10.00-12.45 – предновогодняя встреча с выпускниками, игровая программа – старшие воспитанники и выпускники</w:t>
            </w:r>
          </w:p>
        </w:tc>
        <w:tc>
          <w:tcPr>
            <w:tcW w:w="501" w:type="pct"/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10.00-10.45 – перенос занятий по расписанию на 4 января</w:t>
            </w:r>
          </w:p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11.00-15.45 – учебные занятия в экспозиции НГК Музея «Древняя Сибирь»</w:t>
            </w: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</w:tr>
      <w:tr w:rsidR="00A4110C" w:rsidTr="00BB3FCC">
        <w:trPr>
          <w:cantSplit/>
        </w:trPr>
        <w:tc>
          <w:tcPr>
            <w:tcW w:w="58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4110C" w:rsidRPr="00152E2A" w:rsidRDefault="00A4110C" w:rsidP="00A4110C">
            <w:proofErr w:type="spellStart"/>
            <w:r w:rsidRPr="00152E2A">
              <w:lastRenderedPageBreak/>
              <w:t>Житенко</w:t>
            </w:r>
            <w:proofErr w:type="spellEnd"/>
            <w:r w:rsidRPr="00152E2A">
              <w:t xml:space="preserve"> Е.И.</w:t>
            </w:r>
          </w:p>
          <w:p w:rsidR="00A4110C" w:rsidRPr="00152E2A" w:rsidRDefault="00A4110C" w:rsidP="00A4110C"/>
        </w:tc>
        <w:tc>
          <w:tcPr>
            <w:tcW w:w="507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14.00-15.30 Елка для мл. воспитанников</w:t>
            </w:r>
          </w:p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16.00-17.00 – инд. занятия, Петропавловская,17</w:t>
            </w:r>
          </w:p>
        </w:tc>
        <w:tc>
          <w:tcPr>
            <w:tcW w:w="490" w:type="pct"/>
            <w:tcBorders>
              <w:top w:val="thinThickSmallGap" w:sz="2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8.55-</w:t>
            </w:r>
            <w:proofErr w:type="gramStart"/>
            <w:r>
              <w:rPr>
                <w:sz w:val="20"/>
              </w:rPr>
              <w:t>11.30  новогодние</w:t>
            </w:r>
            <w:proofErr w:type="gramEnd"/>
            <w:r>
              <w:rPr>
                <w:sz w:val="20"/>
              </w:rPr>
              <w:t xml:space="preserve"> мастерские- школа 27</w:t>
            </w:r>
          </w:p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14.00-17.15 новогодняя мастерская-Петропавловская,17</w:t>
            </w:r>
          </w:p>
        </w:tc>
        <w:tc>
          <w:tcPr>
            <w:tcW w:w="451" w:type="pct"/>
            <w:tcBorders>
              <w:top w:val="thinThickSmallGap" w:sz="2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10.00 Елка для мл. воспитанников</w:t>
            </w:r>
          </w:p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14.00- Елка для мл. воспитанников</w:t>
            </w:r>
          </w:p>
        </w:tc>
        <w:tc>
          <w:tcPr>
            <w:tcW w:w="497" w:type="pct"/>
            <w:tcBorders>
              <w:top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14.00-17.00 новогодний праздник в мастерской «</w:t>
            </w:r>
            <w:proofErr w:type="gramStart"/>
            <w:r>
              <w:rPr>
                <w:sz w:val="20"/>
              </w:rPr>
              <w:t>Сувенир»-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Петропавл</w:t>
            </w:r>
            <w:proofErr w:type="spellEnd"/>
            <w:r>
              <w:rPr>
                <w:sz w:val="20"/>
              </w:rPr>
              <w:t>. 17</w:t>
            </w:r>
          </w:p>
        </w:tc>
        <w:tc>
          <w:tcPr>
            <w:tcW w:w="511" w:type="pct"/>
            <w:tcBorders>
              <w:top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13.00-15.00- новогодняя мастерская-Петропавловская,17</w:t>
            </w:r>
          </w:p>
        </w:tc>
        <w:tc>
          <w:tcPr>
            <w:tcW w:w="456" w:type="pct"/>
            <w:tcBorders>
              <w:top w:val="thinThickSmallGap" w:sz="2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10.00-11.45 инд. занятия, Петропавловская,17</w:t>
            </w:r>
          </w:p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12.00-14.00 - новогодние мастерские</w:t>
            </w:r>
          </w:p>
        </w:tc>
        <w:tc>
          <w:tcPr>
            <w:tcW w:w="501" w:type="pct"/>
            <w:tcBorders>
              <w:top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998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</w:tr>
      <w:tr w:rsidR="00A4110C" w:rsidRPr="00CC17F5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110C" w:rsidRPr="00152E2A" w:rsidRDefault="00A4110C" w:rsidP="00A4110C">
            <w:proofErr w:type="spellStart"/>
            <w:r w:rsidRPr="00152E2A">
              <w:t>Лобзина</w:t>
            </w:r>
            <w:proofErr w:type="spellEnd"/>
            <w:r w:rsidRPr="00152E2A">
              <w:t xml:space="preserve"> М.Д.</w:t>
            </w:r>
          </w:p>
          <w:p w:rsidR="00A4110C" w:rsidRPr="00152E2A" w:rsidRDefault="00A4110C" w:rsidP="00A4110C"/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11.00; 17.00 Новогодние посиделки</w:t>
            </w:r>
          </w:p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490" w:type="pct"/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18.00- подготовка к фестивалю</w:t>
            </w:r>
          </w:p>
        </w:tc>
        <w:tc>
          <w:tcPr>
            <w:tcW w:w="451" w:type="pct"/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497" w:type="pct"/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511" w:type="pct"/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456" w:type="pct"/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501" w:type="pct"/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04.01  </w:t>
            </w:r>
            <w:r w:rsidRPr="0081403B">
              <w:rPr>
                <w:sz w:val="20"/>
              </w:rPr>
              <w:t>18.00</w:t>
            </w:r>
            <w:proofErr w:type="gramEnd"/>
            <w:r w:rsidRPr="0081403B">
              <w:rPr>
                <w:sz w:val="20"/>
              </w:rPr>
              <w:t xml:space="preserve"> Подготовка к Фестивалю</w:t>
            </w:r>
            <w:r w:rsidRPr="0081403B">
              <w:rPr>
                <w:sz w:val="20"/>
              </w:rPr>
              <w:tab/>
            </w:r>
          </w:p>
          <w:p w:rsidR="00A4110C" w:rsidRDefault="00A4110C" w:rsidP="00A4110C">
            <w:pPr>
              <w:rPr>
                <w:sz w:val="20"/>
              </w:rPr>
            </w:pPr>
            <w:r w:rsidRPr="0081403B">
              <w:rPr>
                <w:sz w:val="20"/>
              </w:rPr>
              <w:t>6.01-11.01- участие в фестивале «Рождественская Москва», г. Москва</w:t>
            </w:r>
          </w:p>
        </w:tc>
      </w:tr>
      <w:tr w:rsidR="00A4110C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110C" w:rsidRPr="00152E2A" w:rsidRDefault="00A4110C" w:rsidP="00A4110C">
            <w:r w:rsidRPr="00152E2A">
              <w:t>Комарова М.С.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10.00- Елка для мл. воспитанников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14.45 учебные занятия</w:t>
            </w:r>
          </w:p>
          <w:p w:rsidR="00A4110C" w:rsidRPr="0008565E" w:rsidRDefault="00A4110C" w:rsidP="00A4110C">
            <w:pPr>
              <w:rPr>
                <w:sz w:val="20"/>
              </w:rPr>
            </w:pPr>
          </w:p>
        </w:tc>
        <w:tc>
          <w:tcPr>
            <w:tcW w:w="490" w:type="pct"/>
          </w:tcPr>
          <w:p w:rsidR="00A4110C" w:rsidRPr="0008565E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9.00-16.10- _ мастерская Деда Мороза</w:t>
            </w:r>
          </w:p>
        </w:tc>
        <w:tc>
          <w:tcPr>
            <w:tcW w:w="451" w:type="pct"/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9.00-16.10- _ мастерская Деда Мороза</w:t>
            </w:r>
          </w:p>
        </w:tc>
        <w:tc>
          <w:tcPr>
            <w:tcW w:w="497" w:type="pct"/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511" w:type="pct"/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456" w:type="pct"/>
          </w:tcPr>
          <w:p w:rsidR="00A4110C" w:rsidRDefault="00A4110C" w:rsidP="00A4110C">
            <w:pPr>
              <w:rPr>
                <w:sz w:val="20"/>
              </w:rPr>
            </w:pPr>
          </w:p>
        </w:tc>
        <w:tc>
          <w:tcPr>
            <w:tcW w:w="501" w:type="pct"/>
          </w:tcPr>
          <w:p w:rsidR="00A4110C" w:rsidRDefault="00A4110C" w:rsidP="00A4110C">
            <w:pPr>
              <w:rPr>
                <w:sz w:val="20"/>
              </w:rPr>
            </w:pP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04.01 9.00-15.00- мастерская «Рождественский сувенир»</w:t>
            </w:r>
          </w:p>
          <w:p w:rsidR="00A4110C" w:rsidRPr="00EE63C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05.01 9.00-15.00- мастерская «Рождественский сувенир»</w:t>
            </w:r>
          </w:p>
        </w:tc>
      </w:tr>
      <w:tr w:rsidR="00A4110C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110C" w:rsidRPr="00152E2A" w:rsidRDefault="00A4110C" w:rsidP="00A4110C">
            <w:r w:rsidRPr="00152E2A">
              <w:t>Гапеева-</w:t>
            </w:r>
            <w:proofErr w:type="spellStart"/>
            <w:r w:rsidRPr="00152E2A">
              <w:t>Лобзина</w:t>
            </w:r>
            <w:proofErr w:type="spellEnd"/>
            <w:r w:rsidRPr="00152E2A">
              <w:t xml:space="preserve"> Н.В.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 xml:space="preserve">11.55 – </w:t>
            </w:r>
            <w:proofErr w:type="gramStart"/>
            <w:r>
              <w:rPr>
                <w:sz w:val="20"/>
              </w:rPr>
              <w:t>11.45;16.20</w:t>
            </w:r>
            <w:proofErr w:type="gramEnd"/>
            <w:r>
              <w:rPr>
                <w:sz w:val="20"/>
              </w:rPr>
              <w:t>-18.00;18.15-19.50 – учебные занятия, шк.191</w:t>
            </w:r>
          </w:p>
        </w:tc>
        <w:tc>
          <w:tcPr>
            <w:tcW w:w="490" w:type="pct"/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11.20 – 12.05- учебные занятия, шк.191</w:t>
            </w:r>
          </w:p>
        </w:tc>
        <w:tc>
          <w:tcPr>
            <w:tcW w:w="451" w:type="pct"/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14.00-15.40 - учебные занятия, шк.191</w:t>
            </w:r>
          </w:p>
        </w:tc>
        <w:tc>
          <w:tcPr>
            <w:tcW w:w="497" w:type="pct"/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 xml:space="preserve">11.55 – </w:t>
            </w:r>
            <w:proofErr w:type="gramStart"/>
            <w:r>
              <w:rPr>
                <w:sz w:val="20"/>
              </w:rPr>
              <w:t>11.45;16.20</w:t>
            </w:r>
            <w:proofErr w:type="gramEnd"/>
            <w:r>
              <w:rPr>
                <w:sz w:val="20"/>
              </w:rPr>
              <w:t>-18.00;18.15-19.50 – учебные занятия, шк.191</w:t>
            </w:r>
          </w:p>
        </w:tc>
        <w:tc>
          <w:tcPr>
            <w:tcW w:w="511" w:type="pct"/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11.20 – 12.05- учебные занятия, шк.191</w:t>
            </w:r>
          </w:p>
        </w:tc>
        <w:tc>
          <w:tcPr>
            <w:tcW w:w="456" w:type="pct"/>
          </w:tcPr>
          <w:p w:rsidR="00A4110C" w:rsidRDefault="00A4110C" w:rsidP="00A4110C">
            <w:pPr>
              <w:rPr>
                <w:sz w:val="20"/>
              </w:rPr>
            </w:pPr>
          </w:p>
        </w:tc>
        <w:tc>
          <w:tcPr>
            <w:tcW w:w="501" w:type="pct"/>
          </w:tcPr>
          <w:p w:rsidR="00A4110C" w:rsidRDefault="00A4110C" w:rsidP="00A4110C">
            <w:pPr>
              <w:rPr>
                <w:sz w:val="20"/>
              </w:rPr>
            </w:pP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14.00- культпоход в Кукольный театр</w:t>
            </w:r>
          </w:p>
        </w:tc>
      </w:tr>
      <w:tr w:rsidR="00A4110C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A4110C" w:rsidRPr="00152E2A" w:rsidRDefault="00A4110C" w:rsidP="00A4110C">
            <w:proofErr w:type="spellStart"/>
            <w:r w:rsidRPr="00152E2A">
              <w:t>Савинцева</w:t>
            </w:r>
            <w:proofErr w:type="spellEnd"/>
            <w:r w:rsidRPr="00152E2A">
              <w:t xml:space="preserve"> В.П.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10.00; 14.00- Елка для мл. воспитанников</w:t>
            </w:r>
          </w:p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17.00 – новогодняя дискотека</w:t>
            </w:r>
          </w:p>
        </w:tc>
        <w:tc>
          <w:tcPr>
            <w:tcW w:w="490" w:type="pct"/>
          </w:tcPr>
          <w:p w:rsidR="00A4110C" w:rsidRDefault="00A4110C" w:rsidP="00A4110C">
            <w:pPr>
              <w:rPr>
                <w:sz w:val="20"/>
              </w:rPr>
            </w:pPr>
          </w:p>
        </w:tc>
        <w:tc>
          <w:tcPr>
            <w:tcW w:w="451" w:type="pct"/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16.00 – 17.45 Новогодние посиделки в изостудии «Спектр»</w:t>
            </w:r>
          </w:p>
        </w:tc>
        <w:tc>
          <w:tcPr>
            <w:tcW w:w="497" w:type="pct"/>
          </w:tcPr>
          <w:p w:rsidR="00A4110C" w:rsidRPr="00E20A06" w:rsidRDefault="00A4110C" w:rsidP="00A4110C">
            <w:pPr>
              <w:rPr>
                <w:sz w:val="20"/>
              </w:rPr>
            </w:pPr>
          </w:p>
        </w:tc>
        <w:tc>
          <w:tcPr>
            <w:tcW w:w="511" w:type="pct"/>
          </w:tcPr>
          <w:p w:rsidR="00A4110C" w:rsidRPr="00E20A06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10.30; 14.00 Новогодние посиделки в изостудии «Спектр»</w:t>
            </w:r>
          </w:p>
        </w:tc>
        <w:tc>
          <w:tcPr>
            <w:tcW w:w="456" w:type="pct"/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 xml:space="preserve">11.00; </w:t>
            </w:r>
            <w:proofErr w:type="gramStart"/>
            <w:r>
              <w:rPr>
                <w:sz w:val="20"/>
              </w:rPr>
              <w:t>13.10;14.45</w:t>
            </w:r>
            <w:proofErr w:type="gramEnd"/>
            <w:r>
              <w:rPr>
                <w:sz w:val="20"/>
              </w:rPr>
              <w:t>;16.40 - Новогодние посиделки в изостудии «Спектр»</w:t>
            </w:r>
          </w:p>
        </w:tc>
        <w:tc>
          <w:tcPr>
            <w:tcW w:w="501" w:type="pct"/>
          </w:tcPr>
          <w:p w:rsidR="00A4110C" w:rsidRDefault="00A4110C" w:rsidP="00A4110C">
            <w:pPr>
              <w:rPr>
                <w:sz w:val="20"/>
              </w:rPr>
            </w:pP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A4110C" w:rsidRDefault="00A4110C" w:rsidP="00A4110C">
            <w:pPr>
              <w:rPr>
                <w:sz w:val="20"/>
              </w:rPr>
            </w:pPr>
            <w:r>
              <w:rPr>
                <w:sz w:val="20"/>
              </w:rPr>
              <w:t>05.01 10.00 -</w:t>
            </w:r>
            <w:proofErr w:type="gramStart"/>
            <w:r>
              <w:rPr>
                <w:sz w:val="20"/>
              </w:rPr>
              <w:t>18.20  мастер</w:t>
            </w:r>
            <w:proofErr w:type="gramEnd"/>
            <w:r>
              <w:rPr>
                <w:sz w:val="20"/>
              </w:rPr>
              <w:t xml:space="preserve"> – классы «Рождественский ангел»</w:t>
            </w:r>
          </w:p>
        </w:tc>
      </w:tr>
      <w:tr w:rsidR="007769A2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769A2" w:rsidRPr="00152E2A" w:rsidRDefault="007769A2" w:rsidP="007769A2">
            <w:r w:rsidRPr="00152E2A">
              <w:lastRenderedPageBreak/>
              <w:t>Исаева Г.А.</w:t>
            </w:r>
          </w:p>
          <w:p w:rsidR="007769A2" w:rsidRPr="00152E2A" w:rsidRDefault="007769A2" w:rsidP="007769A2"/>
        </w:tc>
        <w:tc>
          <w:tcPr>
            <w:tcW w:w="507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769A2" w:rsidRPr="00E20A06" w:rsidRDefault="007769A2" w:rsidP="007769A2">
            <w:pPr>
              <w:rPr>
                <w:sz w:val="20"/>
              </w:rPr>
            </w:pPr>
            <w:r w:rsidRPr="0081403B">
              <w:rPr>
                <w:sz w:val="20"/>
              </w:rPr>
              <w:t>9.00</w:t>
            </w:r>
            <w:r>
              <w:rPr>
                <w:sz w:val="20"/>
              </w:rPr>
              <w:t xml:space="preserve">; </w:t>
            </w:r>
            <w:proofErr w:type="gramStart"/>
            <w:r>
              <w:rPr>
                <w:sz w:val="20"/>
              </w:rPr>
              <w:t>11.00;14.00</w:t>
            </w:r>
            <w:proofErr w:type="gramEnd"/>
            <w:r>
              <w:rPr>
                <w:sz w:val="20"/>
              </w:rPr>
              <w:t xml:space="preserve"> _ мастерская Деда Мороза (</w:t>
            </w:r>
            <w:proofErr w:type="spellStart"/>
            <w:r>
              <w:rPr>
                <w:sz w:val="20"/>
              </w:rPr>
              <w:t>К.Маркса</w:t>
            </w:r>
            <w:proofErr w:type="spellEnd"/>
            <w:r>
              <w:rPr>
                <w:sz w:val="20"/>
              </w:rPr>
              <w:t>, 14/1)</w:t>
            </w:r>
          </w:p>
        </w:tc>
        <w:tc>
          <w:tcPr>
            <w:tcW w:w="490" w:type="pct"/>
            <w:tcBorders>
              <w:bottom w:val="thinThickSmallGap" w:sz="24" w:space="0" w:color="auto"/>
            </w:tcBorders>
          </w:tcPr>
          <w:p w:rsidR="007769A2" w:rsidRPr="00E20A06" w:rsidRDefault="007769A2" w:rsidP="007769A2">
            <w:pPr>
              <w:rPr>
                <w:sz w:val="20"/>
              </w:rPr>
            </w:pPr>
            <w:r>
              <w:rPr>
                <w:sz w:val="20"/>
              </w:rPr>
              <w:t>9.00; 14.00; 17.00 - Новогодние посиделки в студии «Веснушка» (</w:t>
            </w:r>
            <w:proofErr w:type="spellStart"/>
            <w:r>
              <w:rPr>
                <w:sz w:val="20"/>
              </w:rPr>
              <w:t>К.Маркса</w:t>
            </w:r>
            <w:proofErr w:type="spellEnd"/>
            <w:r>
              <w:rPr>
                <w:sz w:val="20"/>
              </w:rPr>
              <w:t>, 14/1)</w:t>
            </w:r>
          </w:p>
        </w:tc>
        <w:tc>
          <w:tcPr>
            <w:tcW w:w="451" w:type="pct"/>
            <w:tcBorders>
              <w:bottom w:val="thinThickSmallGap" w:sz="24" w:space="0" w:color="auto"/>
            </w:tcBorders>
          </w:tcPr>
          <w:p w:rsidR="007769A2" w:rsidRDefault="007769A2" w:rsidP="007769A2">
            <w:pPr>
              <w:rPr>
                <w:sz w:val="20"/>
              </w:rPr>
            </w:pPr>
            <w:r>
              <w:rPr>
                <w:sz w:val="20"/>
              </w:rPr>
              <w:t>10.00 - Елка для мл. воспитанников</w:t>
            </w:r>
          </w:p>
          <w:p w:rsidR="007769A2" w:rsidRPr="00E20A06" w:rsidRDefault="007769A2" w:rsidP="007769A2">
            <w:pPr>
              <w:rPr>
                <w:sz w:val="20"/>
              </w:rPr>
            </w:pPr>
            <w:r>
              <w:rPr>
                <w:sz w:val="20"/>
              </w:rPr>
              <w:t>15.00 мастерская Деда Мороза (</w:t>
            </w:r>
            <w:proofErr w:type="spellStart"/>
            <w:r>
              <w:rPr>
                <w:sz w:val="20"/>
              </w:rPr>
              <w:t>К.Маркса</w:t>
            </w:r>
            <w:proofErr w:type="spellEnd"/>
            <w:r>
              <w:rPr>
                <w:sz w:val="20"/>
              </w:rPr>
              <w:t>, 14/1)</w:t>
            </w:r>
          </w:p>
        </w:tc>
        <w:tc>
          <w:tcPr>
            <w:tcW w:w="497" w:type="pct"/>
            <w:tcBorders>
              <w:bottom w:val="thinThickSmallGap" w:sz="24" w:space="0" w:color="auto"/>
            </w:tcBorders>
          </w:tcPr>
          <w:p w:rsidR="007769A2" w:rsidRPr="00E20A06" w:rsidRDefault="007769A2" w:rsidP="007769A2">
            <w:pPr>
              <w:rPr>
                <w:sz w:val="20"/>
              </w:rPr>
            </w:pPr>
            <w:r>
              <w:rPr>
                <w:sz w:val="20"/>
              </w:rPr>
              <w:t>15.00-18.15 Новогодние посиделки в студии «Веснушка» (</w:t>
            </w:r>
            <w:proofErr w:type="spellStart"/>
            <w:r>
              <w:rPr>
                <w:sz w:val="20"/>
              </w:rPr>
              <w:t>К.Маркса</w:t>
            </w:r>
            <w:proofErr w:type="spellEnd"/>
            <w:r>
              <w:rPr>
                <w:sz w:val="20"/>
              </w:rPr>
              <w:t>, 14/1)</w:t>
            </w:r>
          </w:p>
        </w:tc>
        <w:tc>
          <w:tcPr>
            <w:tcW w:w="511" w:type="pct"/>
            <w:tcBorders>
              <w:bottom w:val="thinThickSmallGap" w:sz="24" w:space="0" w:color="auto"/>
            </w:tcBorders>
          </w:tcPr>
          <w:p w:rsidR="007769A2" w:rsidRPr="00E20A06" w:rsidRDefault="007769A2" w:rsidP="007769A2">
            <w:pPr>
              <w:rPr>
                <w:sz w:val="20"/>
              </w:rPr>
            </w:pPr>
          </w:p>
        </w:tc>
        <w:tc>
          <w:tcPr>
            <w:tcW w:w="456" w:type="pct"/>
            <w:tcBorders>
              <w:bottom w:val="thinThickSmallGap" w:sz="24" w:space="0" w:color="auto"/>
            </w:tcBorders>
          </w:tcPr>
          <w:p w:rsidR="007769A2" w:rsidRPr="00E20A06" w:rsidRDefault="007769A2" w:rsidP="007769A2">
            <w:pPr>
              <w:rPr>
                <w:sz w:val="20"/>
              </w:rPr>
            </w:pPr>
          </w:p>
        </w:tc>
        <w:tc>
          <w:tcPr>
            <w:tcW w:w="501" w:type="pct"/>
            <w:tcBorders>
              <w:bottom w:val="thinThickSmallGap" w:sz="24" w:space="0" w:color="auto"/>
            </w:tcBorders>
          </w:tcPr>
          <w:p w:rsidR="007769A2" w:rsidRPr="00E20A06" w:rsidRDefault="007769A2" w:rsidP="007769A2">
            <w:pPr>
              <w:rPr>
                <w:sz w:val="20"/>
              </w:rPr>
            </w:pPr>
          </w:p>
        </w:tc>
        <w:tc>
          <w:tcPr>
            <w:tcW w:w="998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769A2" w:rsidRDefault="007769A2" w:rsidP="007769A2">
            <w:pPr>
              <w:rPr>
                <w:sz w:val="20"/>
              </w:rPr>
            </w:pPr>
            <w:r>
              <w:rPr>
                <w:sz w:val="20"/>
              </w:rPr>
              <w:t>31.12.18</w:t>
            </w:r>
          </w:p>
          <w:p w:rsidR="007769A2" w:rsidRDefault="007769A2" w:rsidP="007769A2">
            <w:pPr>
              <w:rPr>
                <w:sz w:val="20"/>
              </w:rPr>
            </w:pPr>
            <w:r>
              <w:rPr>
                <w:sz w:val="20"/>
              </w:rPr>
              <w:t xml:space="preserve">9.00-17.00 </w:t>
            </w:r>
          </w:p>
          <w:p w:rsidR="007769A2" w:rsidRDefault="007769A2" w:rsidP="007769A2">
            <w:pPr>
              <w:rPr>
                <w:sz w:val="20"/>
              </w:rPr>
            </w:pPr>
            <w:r>
              <w:rPr>
                <w:sz w:val="20"/>
              </w:rPr>
              <w:t>мастерская Деда Мороза (</w:t>
            </w:r>
            <w:proofErr w:type="spellStart"/>
            <w:r>
              <w:rPr>
                <w:sz w:val="20"/>
              </w:rPr>
              <w:t>К.Маркса</w:t>
            </w:r>
            <w:proofErr w:type="spellEnd"/>
            <w:r>
              <w:rPr>
                <w:sz w:val="20"/>
              </w:rPr>
              <w:t>, 14/1)</w:t>
            </w:r>
          </w:p>
          <w:p w:rsidR="007769A2" w:rsidRDefault="007769A2" w:rsidP="007769A2">
            <w:pPr>
              <w:rPr>
                <w:sz w:val="20"/>
              </w:rPr>
            </w:pPr>
          </w:p>
          <w:p w:rsidR="007769A2" w:rsidRPr="00D8083B" w:rsidRDefault="007769A2" w:rsidP="007769A2">
            <w:pPr>
              <w:rPr>
                <w:sz w:val="20"/>
              </w:rPr>
            </w:pPr>
            <w:r>
              <w:rPr>
                <w:sz w:val="20"/>
              </w:rPr>
              <w:t>3.01. – 12.00-16.00 -тренировочные занятия «</w:t>
            </w:r>
            <w:proofErr w:type="spellStart"/>
            <w:r>
              <w:rPr>
                <w:sz w:val="20"/>
                <w:lang w:val="en-US"/>
              </w:rPr>
              <w:t>Juniorskills</w:t>
            </w:r>
            <w:proofErr w:type="spellEnd"/>
            <w:r>
              <w:rPr>
                <w:sz w:val="20"/>
              </w:rPr>
              <w:t>»</w:t>
            </w:r>
          </w:p>
        </w:tc>
      </w:tr>
      <w:tr w:rsidR="00655D24" w:rsidTr="00655D24">
        <w:trPr>
          <w:cantSplit/>
        </w:trPr>
        <w:tc>
          <w:tcPr>
            <w:tcW w:w="58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55D24" w:rsidRPr="00152E2A" w:rsidRDefault="00655D24" w:rsidP="007769A2">
            <w:r w:rsidRPr="00152E2A">
              <w:t>Безъязыкова О.О.</w:t>
            </w:r>
          </w:p>
          <w:p w:rsidR="00655D24" w:rsidRPr="00152E2A" w:rsidRDefault="00655D24" w:rsidP="007769A2"/>
        </w:tc>
        <w:tc>
          <w:tcPr>
            <w:tcW w:w="3413" w:type="pct"/>
            <w:gridSpan w:val="7"/>
            <w:tcBorders>
              <w:top w:val="thinThickSmallGap" w:sz="24" w:space="0" w:color="auto"/>
              <w:left w:val="thinThickSmallGap" w:sz="24" w:space="0" w:color="auto"/>
            </w:tcBorders>
          </w:tcPr>
          <w:p w:rsidR="00655D24" w:rsidRDefault="00655D24" w:rsidP="00655D24">
            <w:pPr>
              <w:ind w:right="-42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22.12-29.12 Участие в работе сводного детского хора России (г. Москва) </w:t>
            </w:r>
          </w:p>
          <w:p w:rsidR="00655D24" w:rsidRPr="00E20A06" w:rsidRDefault="00655D24" w:rsidP="00655D24">
            <w:pPr>
              <w:rPr>
                <w:sz w:val="20"/>
              </w:rPr>
            </w:pPr>
            <w:r>
              <w:rPr>
                <w:b/>
                <w:bCs/>
                <w:sz w:val="28"/>
              </w:rPr>
              <w:t>27.12 Участие в праздничном концерте в Государственном Кремлевском дворце</w:t>
            </w:r>
          </w:p>
        </w:tc>
        <w:tc>
          <w:tcPr>
            <w:tcW w:w="998" w:type="pct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655D24" w:rsidRDefault="00655D24" w:rsidP="00655D24">
            <w:pPr>
              <w:rPr>
                <w:sz w:val="20"/>
              </w:rPr>
            </w:pPr>
            <w:r>
              <w:rPr>
                <w:sz w:val="20"/>
              </w:rPr>
              <w:t xml:space="preserve">7.01.19 г. </w:t>
            </w:r>
          </w:p>
          <w:p w:rsidR="00655D24" w:rsidRPr="00655D24" w:rsidRDefault="00655D24" w:rsidP="00655D24">
            <w:pPr>
              <w:rPr>
                <w:sz w:val="20"/>
              </w:rPr>
            </w:pPr>
            <w:r w:rsidRPr="00655D24">
              <w:rPr>
                <w:sz w:val="20"/>
              </w:rPr>
              <w:t>17.00-21.00</w:t>
            </w:r>
            <w:r w:rsidRPr="00655D24">
              <w:rPr>
                <w:sz w:val="20"/>
              </w:rPr>
              <w:tab/>
              <w:t xml:space="preserve">Посещение с обучающимися концерта «Радость Рождества. Хоровая феерия»  </w:t>
            </w:r>
          </w:p>
          <w:p w:rsidR="00655D24" w:rsidRDefault="00655D24" w:rsidP="00655D24">
            <w:pPr>
              <w:rPr>
                <w:sz w:val="20"/>
              </w:rPr>
            </w:pPr>
            <w:r>
              <w:rPr>
                <w:sz w:val="20"/>
              </w:rPr>
              <w:t>8.01.19 г.</w:t>
            </w:r>
          </w:p>
          <w:p w:rsidR="00655D24" w:rsidRPr="00655D24" w:rsidRDefault="00655D24" w:rsidP="00655D24">
            <w:pPr>
              <w:rPr>
                <w:sz w:val="20"/>
              </w:rPr>
            </w:pPr>
            <w:r w:rsidRPr="00655D24">
              <w:rPr>
                <w:sz w:val="20"/>
              </w:rPr>
              <w:t>12.00-16.00</w:t>
            </w:r>
            <w:r w:rsidRPr="00655D24">
              <w:rPr>
                <w:sz w:val="20"/>
              </w:rPr>
              <w:tab/>
              <w:t xml:space="preserve">Посещение </w:t>
            </w:r>
            <w:proofErr w:type="spellStart"/>
            <w:r w:rsidRPr="00655D24">
              <w:rPr>
                <w:sz w:val="20"/>
              </w:rPr>
              <w:t>фп</w:t>
            </w:r>
            <w:proofErr w:type="spellEnd"/>
            <w:r w:rsidRPr="00655D24">
              <w:rPr>
                <w:sz w:val="20"/>
              </w:rPr>
              <w:t xml:space="preserve">. концерта </w:t>
            </w:r>
          </w:p>
          <w:p w:rsidR="00655D24" w:rsidRDefault="00655D24" w:rsidP="00655D24">
            <w:pPr>
              <w:rPr>
                <w:sz w:val="20"/>
              </w:rPr>
            </w:pPr>
            <w:r w:rsidRPr="00655D24">
              <w:rPr>
                <w:sz w:val="20"/>
              </w:rPr>
              <w:t>«Рождественский аккорд»</w:t>
            </w:r>
          </w:p>
        </w:tc>
      </w:tr>
      <w:tr w:rsidR="00655D24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655D24" w:rsidRPr="00152E2A" w:rsidRDefault="00655D24" w:rsidP="00EF4C66">
            <w:r>
              <w:t>Рыбакова А.А.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655D24" w:rsidRPr="00655D24" w:rsidRDefault="00655D24" w:rsidP="00655D24">
            <w:pPr>
              <w:rPr>
                <w:sz w:val="20"/>
              </w:rPr>
            </w:pPr>
            <w:r w:rsidRPr="00655D24">
              <w:rPr>
                <w:sz w:val="20"/>
              </w:rPr>
              <w:t>9.30-11.30</w:t>
            </w:r>
          </w:p>
          <w:p w:rsidR="00655D24" w:rsidRPr="0081403B" w:rsidRDefault="00655D24" w:rsidP="00655D24">
            <w:pPr>
              <w:rPr>
                <w:sz w:val="20"/>
              </w:rPr>
            </w:pPr>
            <w:r w:rsidRPr="00655D24">
              <w:rPr>
                <w:sz w:val="20"/>
              </w:rPr>
              <w:t>13.30-15.30 едки</w:t>
            </w:r>
          </w:p>
        </w:tc>
        <w:tc>
          <w:tcPr>
            <w:tcW w:w="490" w:type="pct"/>
          </w:tcPr>
          <w:p w:rsidR="00655D24" w:rsidRDefault="00655D24" w:rsidP="00655D24">
            <w:pPr>
              <w:rPr>
                <w:sz w:val="20"/>
              </w:rPr>
            </w:pPr>
            <w:r w:rsidRPr="00655D24">
              <w:rPr>
                <w:sz w:val="20"/>
              </w:rPr>
              <w:t xml:space="preserve">9.00-15.15 занятия </w:t>
            </w:r>
          </w:p>
        </w:tc>
        <w:tc>
          <w:tcPr>
            <w:tcW w:w="451" w:type="pct"/>
          </w:tcPr>
          <w:p w:rsidR="00655D24" w:rsidRDefault="00655D24" w:rsidP="00655D24">
            <w:pPr>
              <w:rPr>
                <w:sz w:val="20"/>
              </w:rPr>
            </w:pPr>
            <w:r w:rsidRPr="00655D24">
              <w:rPr>
                <w:sz w:val="20"/>
              </w:rPr>
              <w:t>9.00-20.00 занятия</w:t>
            </w:r>
          </w:p>
        </w:tc>
        <w:tc>
          <w:tcPr>
            <w:tcW w:w="497" w:type="pct"/>
          </w:tcPr>
          <w:p w:rsidR="00655D24" w:rsidRDefault="00655D24" w:rsidP="007769A2">
            <w:pPr>
              <w:rPr>
                <w:sz w:val="20"/>
              </w:rPr>
            </w:pPr>
          </w:p>
        </w:tc>
        <w:tc>
          <w:tcPr>
            <w:tcW w:w="511" w:type="pct"/>
          </w:tcPr>
          <w:p w:rsidR="00655D24" w:rsidRPr="00E20A06" w:rsidRDefault="00655D24" w:rsidP="007769A2">
            <w:pPr>
              <w:rPr>
                <w:sz w:val="20"/>
              </w:rPr>
            </w:pPr>
            <w:r>
              <w:rPr>
                <w:sz w:val="20"/>
              </w:rPr>
              <w:t>10.00-16.00 занятия</w:t>
            </w:r>
          </w:p>
        </w:tc>
        <w:tc>
          <w:tcPr>
            <w:tcW w:w="456" w:type="pct"/>
          </w:tcPr>
          <w:p w:rsidR="00655D24" w:rsidRPr="00E20A06" w:rsidRDefault="00655D24" w:rsidP="007769A2">
            <w:pPr>
              <w:rPr>
                <w:sz w:val="20"/>
              </w:rPr>
            </w:pPr>
          </w:p>
        </w:tc>
        <w:tc>
          <w:tcPr>
            <w:tcW w:w="501" w:type="pct"/>
          </w:tcPr>
          <w:p w:rsidR="00655D24" w:rsidRPr="00E20A06" w:rsidRDefault="00655D24" w:rsidP="007769A2">
            <w:pPr>
              <w:rPr>
                <w:sz w:val="20"/>
              </w:rPr>
            </w:pPr>
          </w:p>
        </w:tc>
        <w:tc>
          <w:tcPr>
            <w:tcW w:w="998" w:type="pct"/>
            <w:vMerge/>
            <w:tcBorders>
              <w:right w:val="thinThickSmallGap" w:sz="24" w:space="0" w:color="auto"/>
            </w:tcBorders>
          </w:tcPr>
          <w:p w:rsidR="00655D24" w:rsidRDefault="00655D24" w:rsidP="00655D24">
            <w:pPr>
              <w:rPr>
                <w:sz w:val="20"/>
              </w:rPr>
            </w:pPr>
          </w:p>
        </w:tc>
      </w:tr>
      <w:tr w:rsidR="00EF4C66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F4C66" w:rsidRPr="00152E2A" w:rsidRDefault="00EF4C66" w:rsidP="00EF4C66">
            <w:r w:rsidRPr="00152E2A">
              <w:t>Пивоварова Н.А.</w:t>
            </w:r>
          </w:p>
          <w:p w:rsidR="00EF4C66" w:rsidRPr="00152E2A" w:rsidRDefault="00EF4C66" w:rsidP="007769A2"/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655D24" w:rsidRPr="00655D24" w:rsidRDefault="00655D24" w:rsidP="00655D24">
            <w:pPr>
              <w:rPr>
                <w:sz w:val="20"/>
              </w:rPr>
            </w:pPr>
            <w:r w:rsidRPr="00655D24">
              <w:rPr>
                <w:sz w:val="20"/>
              </w:rPr>
              <w:t>11.15-20.00</w:t>
            </w:r>
            <w:r>
              <w:rPr>
                <w:sz w:val="20"/>
              </w:rPr>
              <w:t xml:space="preserve"> занятия</w:t>
            </w:r>
          </w:p>
          <w:p w:rsidR="00EF4C66" w:rsidRPr="0081403B" w:rsidRDefault="00EF4C66" w:rsidP="00655D24">
            <w:pPr>
              <w:rPr>
                <w:sz w:val="20"/>
              </w:rPr>
            </w:pPr>
          </w:p>
        </w:tc>
        <w:tc>
          <w:tcPr>
            <w:tcW w:w="490" w:type="pct"/>
          </w:tcPr>
          <w:p w:rsidR="00655D24" w:rsidRDefault="00655D24" w:rsidP="00655D24">
            <w:pPr>
              <w:rPr>
                <w:sz w:val="20"/>
              </w:rPr>
            </w:pPr>
            <w:r w:rsidRPr="00655D24">
              <w:rPr>
                <w:sz w:val="20"/>
              </w:rPr>
              <w:t>11.30-20.00</w:t>
            </w:r>
          </w:p>
          <w:p w:rsidR="00655D24" w:rsidRPr="00655D24" w:rsidRDefault="00655D24" w:rsidP="00655D24">
            <w:pPr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EF4C66" w:rsidRDefault="00EF4C66" w:rsidP="007769A2">
            <w:pPr>
              <w:rPr>
                <w:sz w:val="20"/>
              </w:rPr>
            </w:pPr>
          </w:p>
        </w:tc>
        <w:tc>
          <w:tcPr>
            <w:tcW w:w="451" w:type="pct"/>
          </w:tcPr>
          <w:p w:rsidR="00655D24" w:rsidRPr="00655D24" w:rsidRDefault="00655D24" w:rsidP="00655D24">
            <w:pPr>
              <w:rPr>
                <w:sz w:val="20"/>
              </w:rPr>
            </w:pPr>
            <w:r w:rsidRPr="00655D24">
              <w:rPr>
                <w:sz w:val="20"/>
              </w:rPr>
              <w:t>10.45-17.15</w:t>
            </w:r>
            <w:r>
              <w:rPr>
                <w:sz w:val="20"/>
              </w:rPr>
              <w:t xml:space="preserve"> занятия</w:t>
            </w:r>
          </w:p>
          <w:p w:rsidR="00EF4C66" w:rsidRDefault="00EF4C66" w:rsidP="007769A2">
            <w:pPr>
              <w:rPr>
                <w:sz w:val="20"/>
              </w:rPr>
            </w:pPr>
          </w:p>
        </w:tc>
        <w:tc>
          <w:tcPr>
            <w:tcW w:w="497" w:type="pct"/>
          </w:tcPr>
          <w:p w:rsidR="00EF4C66" w:rsidRDefault="00655D24" w:rsidP="007769A2">
            <w:pPr>
              <w:rPr>
                <w:sz w:val="20"/>
              </w:rPr>
            </w:pPr>
            <w:r w:rsidRPr="00655D24">
              <w:rPr>
                <w:sz w:val="20"/>
              </w:rPr>
              <w:t>10.15-13.15</w:t>
            </w:r>
            <w:r>
              <w:rPr>
                <w:sz w:val="20"/>
              </w:rPr>
              <w:t xml:space="preserve"> занятия</w:t>
            </w:r>
          </w:p>
        </w:tc>
        <w:tc>
          <w:tcPr>
            <w:tcW w:w="511" w:type="pct"/>
          </w:tcPr>
          <w:p w:rsidR="00EF4C66" w:rsidRPr="00E20A06" w:rsidRDefault="00EF4C66" w:rsidP="007769A2">
            <w:pPr>
              <w:rPr>
                <w:sz w:val="20"/>
              </w:rPr>
            </w:pPr>
          </w:p>
        </w:tc>
        <w:tc>
          <w:tcPr>
            <w:tcW w:w="456" w:type="pct"/>
          </w:tcPr>
          <w:p w:rsidR="00EF4C66" w:rsidRPr="00E20A06" w:rsidRDefault="00EF4C66" w:rsidP="007769A2">
            <w:pPr>
              <w:rPr>
                <w:sz w:val="20"/>
              </w:rPr>
            </w:pPr>
          </w:p>
        </w:tc>
        <w:tc>
          <w:tcPr>
            <w:tcW w:w="501" w:type="pct"/>
          </w:tcPr>
          <w:p w:rsidR="00EF4C66" w:rsidRPr="00E20A06" w:rsidRDefault="00EF4C66" w:rsidP="007769A2">
            <w:pPr>
              <w:rPr>
                <w:sz w:val="20"/>
              </w:rPr>
            </w:pP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655D24" w:rsidRDefault="00655D24" w:rsidP="007769A2">
            <w:pPr>
              <w:rPr>
                <w:sz w:val="20"/>
              </w:rPr>
            </w:pPr>
            <w:r>
              <w:rPr>
                <w:sz w:val="20"/>
              </w:rPr>
              <w:t>8.01.19 г.</w:t>
            </w:r>
          </w:p>
          <w:p w:rsidR="00EF4C66" w:rsidRDefault="00655D24" w:rsidP="007769A2">
            <w:pPr>
              <w:rPr>
                <w:sz w:val="20"/>
              </w:rPr>
            </w:pPr>
            <w:r w:rsidRPr="00655D24">
              <w:rPr>
                <w:sz w:val="20"/>
              </w:rPr>
              <w:t>12.00-16.00</w:t>
            </w:r>
            <w:r w:rsidRPr="00655D24">
              <w:rPr>
                <w:sz w:val="20"/>
              </w:rPr>
              <w:tab/>
            </w:r>
            <w:proofErr w:type="gramStart"/>
            <w:r w:rsidRPr="00655D24">
              <w:rPr>
                <w:sz w:val="20"/>
              </w:rPr>
              <w:t>Муз.-</w:t>
            </w:r>
            <w:proofErr w:type="gramEnd"/>
            <w:r w:rsidRPr="00655D24">
              <w:rPr>
                <w:sz w:val="20"/>
              </w:rPr>
              <w:t>лит. Композиция для детей и родителей «Рождественский аккорд»</w:t>
            </w:r>
          </w:p>
        </w:tc>
      </w:tr>
      <w:tr w:rsidR="007769A2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69A2" w:rsidRPr="00152E2A" w:rsidRDefault="007769A2" w:rsidP="007769A2">
            <w:proofErr w:type="spellStart"/>
            <w:r w:rsidRPr="00152E2A">
              <w:t>Смотрова</w:t>
            </w:r>
            <w:proofErr w:type="spellEnd"/>
            <w:r w:rsidRPr="00152E2A">
              <w:t xml:space="preserve"> Т.И.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7769A2" w:rsidRPr="0081403B" w:rsidRDefault="00EF4C66" w:rsidP="007769A2">
            <w:pPr>
              <w:rPr>
                <w:sz w:val="20"/>
              </w:rPr>
            </w:pPr>
            <w:r w:rsidRPr="00EF4C66">
              <w:rPr>
                <w:sz w:val="20"/>
              </w:rPr>
              <w:t>14.20-20.00</w:t>
            </w:r>
            <w:r>
              <w:rPr>
                <w:sz w:val="20"/>
              </w:rPr>
              <w:t xml:space="preserve"> занятия</w:t>
            </w:r>
          </w:p>
        </w:tc>
        <w:tc>
          <w:tcPr>
            <w:tcW w:w="490" w:type="pct"/>
          </w:tcPr>
          <w:p w:rsidR="007769A2" w:rsidRDefault="007769A2" w:rsidP="007769A2">
            <w:pPr>
              <w:rPr>
                <w:sz w:val="20"/>
              </w:rPr>
            </w:pPr>
          </w:p>
        </w:tc>
        <w:tc>
          <w:tcPr>
            <w:tcW w:w="451" w:type="pct"/>
          </w:tcPr>
          <w:p w:rsidR="007769A2" w:rsidRDefault="00EF4C66" w:rsidP="007769A2">
            <w:pPr>
              <w:rPr>
                <w:sz w:val="20"/>
              </w:rPr>
            </w:pPr>
            <w:r w:rsidRPr="00EF4C66">
              <w:rPr>
                <w:sz w:val="20"/>
              </w:rPr>
              <w:t>8.20-17.00</w:t>
            </w:r>
            <w:r>
              <w:rPr>
                <w:sz w:val="20"/>
              </w:rPr>
              <w:t xml:space="preserve"> занятия</w:t>
            </w:r>
          </w:p>
        </w:tc>
        <w:tc>
          <w:tcPr>
            <w:tcW w:w="497" w:type="pct"/>
          </w:tcPr>
          <w:p w:rsidR="007769A2" w:rsidRDefault="00EF4C66" w:rsidP="007769A2">
            <w:pPr>
              <w:rPr>
                <w:sz w:val="20"/>
              </w:rPr>
            </w:pPr>
            <w:r w:rsidRPr="00EF4C66">
              <w:rPr>
                <w:sz w:val="20"/>
              </w:rPr>
              <w:t>8.20-12.00</w:t>
            </w:r>
            <w:r>
              <w:rPr>
                <w:sz w:val="20"/>
              </w:rPr>
              <w:t xml:space="preserve"> занятия</w:t>
            </w:r>
          </w:p>
        </w:tc>
        <w:tc>
          <w:tcPr>
            <w:tcW w:w="511" w:type="pct"/>
          </w:tcPr>
          <w:p w:rsidR="007769A2" w:rsidRPr="00E20A06" w:rsidRDefault="007769A2" w:rsidP="007769A2">
            <w:pPr>
              <w:rPr>
                <w:sz w:val="20"/>
              </w:rPr>
            </w:pPr>
          </w:p>
        </w:tc>
        <w:tc>
          <w:tcPr>
            <w:tcW w:w="456" w:type="pct"/>
          </w:tcPr>
          <w:p w:rsidR="007769A2" w:rsidRPr="00E20A06" w:rsidRDefault="007769A2" w:rsidP="007769A2">
            <w:pPr>
              <w:rPr>
                <w:sz w:val="20"/>
              </w:rPr>
            </w:pPr>
          </w:p>
        </w:tc>
        <w:tc>
          <w:tcPr>
            <w:tcW w:w="501" w:type="pct"/>
          </w:tcPr>
          <w:p w:rsidR="007769A2" w:rsidRPr="00E20A06" w:rsidRDefault="007769A2" w:rsidP="007769A2">
            <w:pPr>
              <w:rPr>
                <w:sz w:val="20"/>
              </w:rPr>
            </w:pP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7769A2" w:rsidRDefault="007769A2" w:rsidP="007769A2">
            <w:pPr>
              <w:rPr>
                <w:sz w:val="20"/>
              </w:rPr>
            </w:pPr>
          </w:p>
        </w:tc>
      </w:tr>
      <w:tr w:rsidR="007769A2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7769A2" w:rsidRPr="00152E2A" w:rsidRDefault="007769A2" w:rsidP="007769A2">
            <w:r w:rsidRPr="00152E2A">
              <w:t>Шестаков А.В. Дементьев Ю.П.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7769A2" w:rsidRPr="0081403B" w:rsidRDefault="004F629A" w:rsidP="007769A2">
            <w:pPr>
              <w:rPr>
                <w:sz w:val="20"/>
              </w:rPr>
            </w:pPr>
            <w:r>
              <w:rPr>
                <w:sz w:val="20"/>
              </w:rPr>
              <w:t>12.30-17.15 занятия</w:t>
            </w:r>
          </w:p>
        </w:tc>
        <w:tc>
          <w:tcPr>
            <w:tcW w:w="490" w:type="pct"/>
          </w:tcPr>
          <w:p w:rsidR="007769A2" w:rsidRDefault="004F629A" w:rsidP="007769A2">
            <w:pPr>
              <w:rPr>
                <w:sz w:val="20"/>
              </w:rPr>
            </w:pPr>
            <w:r>
              <w:rPr>
                <w:sz w:val="20"/>
              </w:rPr>
              <w:t>12.30-17.15 занятия</w:t>
            </w:r>
          </w:p>
        </w:tc>
        <w:tc>
          <w:tcPr>
            <w:tcW w:w="451" w:type="pct"/>
          </w:tcPr>
          <w:p w:rsidR="007769A2" w:rsidRDefault="004F629A" w:rsidP="004F629A">
            <w:pPr>
              <w:rPr>
                <w:sz w:val="20"/>
              </w:rPr>
            </w:pPr>
            <w:r>
              <w:rPr>
                <w:sz w:val="20"/>
              </w:rPr>
              <w:t xml:space="preserve">14.00-16.45 занятия </w:t>
            </w:r>
          </w:p>
        </w:tc>
        <w:tc>
          <w:tcPr>
            <w:tcW w:w="497" w:type="pct"/>
          </w:tcPr>
          <w:p w:rsidR="007769A2" w:rsidRDefault="004F629A" w:rsidP="004F629A">
            <w:pPr>
              <w:rPr>
                <w:sz w:val="20"/>
              </w:rPr>
            </w:pPr>
            <w:r>
              <w:rPr>
                <w:sz w:val="20"/>
              </w:rPr>
              <w:t>8.30-10.15 12.30-17.15 занятия</w:t>
            </w:r>
          </w:p>
        </w:tc>
        <w:tc>
          <w:tcPr>
            <w:tcW w:w="511" w:type="pct"/>
          </w:tcPr>
          <w:p w:rsidR="007769A2" w:rsidRPr="00E20A06" w:rsidRDefault="004F629A" w:rsidP="007769A2">
            <w:pPr>
              <w:rPr>
                <w:sz w:val="20"/>
              </w:rPr>
            </w:pPr>
            <w:r>
              <w:rPr>
                <w:sz w:val="20"/>
              </w:rPr>
              <w:t>12.30-17.15 занятия</w:t>
            </w:r>
          </w:p>
        </w:tc>
        <w:tc>
          <w:tcPr>
            <w:tcW w:w="456" w:type="pct"/>
          </w:tcPr>
          <w:p w:rsidR="007769A2" w:rsidRPr="00E20A06" w:rsidRDefault="007769A2" w:rsidP="007769A2">
            <w:pPr>
              <w:rPr>
                <w:sz w:val="20"/>
              </w:rPr>
            </w:pPr>
          </w:p>
        </w:tc>
        <w:tc>
          <w:tcPr>
            <w:tcW w:w="501" w:type="pct"/>
          </w:tcPr>
          <w:p w:rsidR="007769A2" w:rsidRPr="00E20A06" w:rsidRDefault="007769A2" w:rsidP="007769A2">
            <w:pPr>
              <w:rPr>
                <w:sz w:val="20"/>
              </w:rPr>
            </w:pP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7769A2" w:rsidRDefault="007769A2" w:rsidP="007769A2">
            <w:pPr>
              <w:rPr>
                <w:sz w:val="20"/>
              </w:rPr>
            </w:pPr>
          </w:p>
        </w:tc>
      </w:tr>
      <w:tr w:rsidR="0059497F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97F" w:rsidRPr="00152E2A" w:rsidRDefault="0059497F" w:rsidP="0059497F">
            <w:r>
              <w:t>Серебрякова С.В.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59497F" w:rsidRPr="0081403B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11.00-18.45 занятия</w:t>
            </w:r>
          </w:p>
        </w:tc>
        <w:tc>
          <w:tcPr>
            <w:tcW w:w="490" w:type="pct"/>
          </w:tcPr>
          <w:p w:rsidR="0059497F" w:rsidRDefault="0059497F" w:rsidP="0059497F">
            <w:pPr>
              <w:rPr>
                <w:sz w:val="20"/>
              </w:rPr>
            </w:pPr>
          </w:p>
        </w:tc>
        <w:tc>
          <w:tcPr>
            <w:tcW w:w="451" w:type="pct"/>
          </w:tcPr>
          <w:p w:rsidR="0059497F" w:rsidRDefault="0059497F" w:rsidP="0059497F">
            <w:pPr>
              <w:rPr>
                <w:sz w:val="20"/>
              </w:rPr>
            </w:pPr>
          </w:p>
        </w:tc>
        <w:tc>
          <w:tcPr>
            <w:tcW w:w="497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10.00-17.45 занятия</w:t>
            </w:r>
          </w:p>
        </w:tc>
        <w:tc>
          <w:tcPr>
            <w:tcW w:w="511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56" w:type="pct"/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9.00-12.45 занятия</w:t>
            </w:r>
          </w:p>
        </w:tc>
        <w:tc>
          <w:tcPr>
            <w:tcW w:w="501" w:type="pct"/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11.00-17.45 занятия</w:t>
            </w: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5.01.19 г.  16.00-18.00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новогодний концерт (Станиславского, 4)</w:t>
            </w:r>
          </w:p>
        </w:tc>
      </w:tr>
      <w:tr w:rsidR="0059497F" w:rsidTr="0059497F">
        <w:trPr>
          <w:cantSplit/>
        </w:trPr>
        <w:tc>
          <w:tcPr>
            <w:tcW w:w="589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9497F" w:rsidRPr="00152E2A" w:rsidRDefault="0059497F" w:rsidP="0059497F">
            <w:r w:rsidRPr="00152E2A">
              <w:t>Реутова Е.П</w:t>
            </w:r>
          </w:p>
        </w:tc>
        <w:tc>
          <w:tcPr>
            <w:tcW w:w="507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9497F" w:rsidRPr="00655D24" w:rsidRDefault="0059497F" w:rsidP="0059497F">
            <w:pPr>
              <w:rPr>
                <w:sz w:val="20"/>
              </w:rPr>
            </w:pPr>
            <w:r w:rsidRPr="00655D24">
              <w:rPr>
                <w:sz w:val="20"/>
              </w:rPr>
              <w:t>8.30-12.15</w:t>
            </w:r>
          </w:p>
          <w:p w:rsidR="0059497F" w:rsidRDefault="0059497F" w:rsidP="0059497F">
            <w:pPr>
              <w:rPr>
                <w:sz w:val="20"/>
              </w:rPr>
            </w:pPr>
            <w:r w:rsidRPr="00655D24">
              <w:rPr>
                <w:sz w:val="20"/>
              </w:rPr>
              <w:t>15.00-19.45</w:t>
            </w:r>
          </w:p>
          <w:p w:rsidR="0059497F" w:rsidRPr="00655D24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  <w:p w:rsidR="0059497F" w:rsidRPr="00655D24" w:rsidRDefault="0059497F" w:rsidP="0059497F">
            <w:pPr>
              <w:rPr>
                <w:sz w:val="20"/>
              </w:rPr>
            </w:pPr>
          </w:p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90" w:type="pct"/>
            <w:tcBorders>
              <w:bottom w:val="thinThickSmallGap" w:sz="24" w:space="0" w:color="auto"/>
            </w:tcBorders>
          </w:tcPr>
          <w:p w:rsidR="0059497F" w:rsidRPr="00655D24" w:rsidRDefault="0059497F" w:rsidP="0059497F">
            <w:pPr>
              <w:rPr>
                <w:sz w:val="20"/>
              </w:rPr>
            </w:pPr>
            <w:r w:rsidRPr="00655D24">
              <w:rPr>
                <w:sz w:val="20"/>
              </w:rPr>
              <w:t>14.30-16.15</w:t>
            </w:r>
            <w:r>
              <w:rPr>
                <w:sz w:val="20"/>
              </w:rPr>
              <w:t xml:space="preserve"> занятия</w:t>
            </w:r>
          </w:p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51" w:type="pct"/>
            <w:tcBorders>
              <w:bottom w:val="thinThickSmallGap" w:sz="24" w:space="0" w:color="auto"/>
            </w:tcBorders>
          </w:tcPr>
          <w:p w:rsidR="0059497F" w:rsidRPr="00655D24" w:rsidRDefault="0059497F" w:rsidP="0059497F">
            <w:pPr>
              <w:rPr>
                <w:sz w:val="20"/>
              </w:rPr>
            </w:pPr>
            <w:r w:rsidRPr="00655D24">
              <w:rPr>
                <w:sz w:val="20"/>
              </w:rPr>
              <w:t>8.30-17.15</w:t>
            </w:r>
            <w:r>
              <w:rPr>
                <w:sz w:val="20"/>
              </w:rPr>
              <w:t xml:space="preserve"> занятия</w:t>
            </w:r>
          </w:p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97" w:type="pct"/>
            <w:tcBorders>
              <w:bottom w:val="thinThickSmallGap" w:sz="24" w:space="0" w:color="auto"/>
            </w:tcBorders>
          </w:tcPr>
          <w:p w:rsidR="0059497F" w:rsidRPr="00655D24" w:rsidRDefault="0059497F" w:rsidP="0059497F">
            <w:pPr>
              <w:rPr>
                <w:sz w:val="20"/>
              </w:rPr>
            </w:pPr>
            <w:r w:rsidRPr="00655D24">
              <w:rPr>
                <w:sz w:val="20"/>
              </w:rPr>
              <w:t>14.00-15.45</w:t>
            </w:r>
            <w:r>
              <w:rPr>
                <w:sz w:val="20"/>
              </w:rPr>
              <w:t xml:space="preserve"> занятия</w:t>
            </w:r>
          </w:p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511" w:type="pct"/>
            <w:tcBorders>
              <w:bottom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56" w:type="pct"/>
            <w:tcBorders>
              <w:bottom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  <w:r w:rsidRPr="00655D24">
              <w:rPr>
                <w:sz w:val="20"/>
              </w:rPr>
              <w:t>10.40-19.45</w:t>
            </w:r>
            <w:r>
              <w:rPr>
                <w:sz w:val="20"/>
              </w:rPr>
              <w:t xml:space="preserve"> занятия</w:t>
            </w:r>
          </w:p>
        </w:tc>
        <w:tc>
          <w:tcPr>
            <w:tcW w:w="501" w:type="pct"/>
            <w:tcBorders>
              <w:bottom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998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4.01.19 г.</w:t>
            </w:r>
          </w:p>
          <w:p w:rsidR="0059497F" w:rsidRPr="00655D24" w:rsidRDefault="0059497F" w:rsidP="0059497F">
            <w:pPr>
              <w:rPr>
                <w:sz w:val="20"/>
              </w:rPr>
            </w:pPr>
            <w:r w:rsidRPr="00655D24">
              <w:rPr>
                <w:sz w:val="20"/>
              </w:rPr>
              <w:t>13.00-15.00</w:t>
            </w:r>
            <w:r w:rsidRPr="00655D24">
              <w:rPr>
                <w:sz w:val="20"/>
              </w:rPr>
              <w:tab/>
              <w:t>Праздник в чайном клубе «Котенок на клавишах»</w:t>
            </w:r>
          </w:p>
          <w:p w:rsidR="0059497F" w:rsidRPr="00D8083B" w:rsidRDefault="0059497F" w:rsidP="0059497F">
            <w:pPr>
              <w:rPr>
                <w:sz w:val="20"/>
              </w:rPr>
            </w:pPr>
            <w:r w:rsidRPr="00655D24">
              <w:rPr>
                <w:sz w:val="20"/>
              </w:rPr>
              <w:t>Концерт для родителей</w:t>
            </w:r>
          </w:p>
        </w:tc>
      </w:tr>
      <w:tr w:rsidR="0059497F" w:rsidTr="0059497F">
        <w:trPr>
          <w:cantSplit/>
        </w:trPr>
        <w:tc>
          <w:tcPr>
            <w:tcW w:w="58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9497F" w:rsidRPr="00152E2A" w:rsidRDefault="0059497F" w:rsidP="0059497F">
            <w:proofErr w:type="spellStart"/>
            <w:r w:rsidRPr="00152E2A">
              <w:lastRenderedPageBreak/>
              <w:t>Вечирко</w:t>
            </w:r>
            <w:proofErr w:type="spellEnd"/>
            <w:r w:rsidRPr="00152E2A">
              <w:t xml:space="preserve"> М.А.</w:t>
            </w:r>
          </w:p>
          <w:p w:rsidR="0059497F" w:rsidRPr="00152E2A" w:rsidRDefault="0059497F" w:rsidP="0059497F"/>
        </w:tc>
        <w:tc>
          <w:tcPr>
            <w:tcW w:w="507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90" w:type="pct"/>
            <w:tcBorders>
              <w:top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18.00-19.45</w:t>
            </w:r>
          </w:p>
        </w:tc>
        <w:tc>
          <w:tcPr>
            <w:tcW w:w="451" w:type="pct"/>
            <w:tcBorders>
              <w:top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18.00-19.45</w:t>
            </w:r>
          </w:p>
        </w:tc>
        <w:tc>
          <w:tcPr>
            <w:tcW w:w="497" w:type="pct"/>
            <w:tcBorders>
              <w:top w:val="thinThickSmallGap" w:sz="24" w:space="0" w:color="auto"/>
            </w:tcBorders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18.00-19.45</w:t>
            </w:r>
          </w:p>
          <w:p w:rsidR="0059497F" w:rsidRPr="002D117F" w:rsidRDefault="0059497F" w:rsidP="0059497F">
            <w:pPr>
              <w:rPr>
                <w:sz w:val="18"/>
                <w:szCs w:val="18"/>
              </w:rPr>
            </w:pPr>
            <w:r w:rsidRPr="002D117F">
              <w:rPr>
                <w:bCs/>
                <w:sz w:val="18"/>
                <w:szCs w:val="18"/>
              </w:rPr>
              <w:t>Новогодние чаепитие</w:t>
            </w:r>
          </w:p>
        </w:tc>
        <w:tc>
          <w:tcPr>
            <w:tcW w:w="511" w:type="pct"/>
            <w:tcBorders>
              <w:top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56" w:type="pct"/>
            <w:tcBorders>
              <w:top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501" w:type="pct"/>
            <w:tcBorders>
              <w:top w:val="thinThickSmallGap" w:sz="24" w:space="0" w:color="auto"/>
            </w:tcBorders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10.00-12.45</w:t>
            </w:r>
          </w:p>
          <w:p w:rsidR="0059497F" w:rsidRPr="002D117F" w:rsidRDefault="0059497F" w:rsidP="0059497F">
            <w:pPr>
              <w:rPr>
                <w:sz w:val="18"/>
                <w:szCs w:val="18"/>
              </w:rPr>
            </w:pPr>
            <w:proofErr w:type="spellStart"/>
            <w:r w:rsidRPr="002D117F">
              <w:rPr>
                <w:bCs/>
                <w:sz w:val="18"/>
                <w:szCs w:val="18"/>
              </w:rPr>
              <w:t>Внутрикружковые</w:t>
            </w:r>
            <w:proofErr w:type="spellEnd"/>
            <w:r w:rsidRPr="002D117F">
              <w:rPr>
                <w:bCs/>
                <w:sz w:val="18"/>
                <w:szCs w:val="18"/>
              </w:rPr>
              <w:t xml:space="preserve"> соревнования</w:t>
            </w:r>
          </w:p>
        </w:tc>
        <w:tc>
          <w:tcPr>
            <w:tcW w:w="998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</w:tr>
      <w:tr w:rsidR="0059497F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97F" w:rsidRPr="00152E2A" w:rsidRDefault="0059497F" w:rsidP="0059497F">
            <w:r w:rsidRPr="00152E2A">
              <w:t>Овчинников Д.А.</w:t>
            </w:r>
          </w:p>
          <w:p w:rsidR="0059497F" w:rsidRPr="00152E2A" w:rsidRDefault="0059497F" w:rsidP="0059497F"/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59497F" w:rsidRDefault="0059497F" w:rsidP="0059497F">
            <w:pPr>
              <w:ind w:right="-426"/>
              <w:rPr>
                <w:bCs/>
                <w:sz w:val="20"/>
                <w:szCs w:val="20"/>
              </w:rPr>
            </w:pPr>
            <w:r w:rsidRPr="00A4110C">
              <w:rPr>
                <w:bCs/>
                <w:sz w:val="20"/>
                <w:szCs w:val="20"/>
              </w:rPr>
              <w:t>9.30-14.15</w:t>
            </w:r>
          </w:p>
          <w:p w:rsidR="0059497F" w:rsidRDefault="0059497F" w:rsidP="0059497F">
            <w:pPr>
              <w:ind w:right="-426"/>
              <w:rPr>
                <w:bCs/>
                <w:sz w:val="18"/>
                <w:szCs w:val="18"/>
              </w:rPr>
            </w:pPr>
            <w:r w:rsidRPr="00BB3FCC">
              <w:rPr>
                <w:bCs/>
                <w:sz w:val="18"/>
                <w:szCs w:val="18"/>
              </w:rPr>
              <w:t>дежурство на ёлке</w:t>
            </w:r>
          </w:p>
          <w:p w:rsidR="0059497F" w:rsidRPr="00A4110C" w:rsidRDefault="0059497F" w:rsidP="0059497F">
            <w:pPr>
              <w:ind w:right="-42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изготовление шаблонов</w:t>
            </w:r>
          </w:p>
          <w:p w:rsidR="0059497F" w:rsidRPr="00A4110C" w:rsidRDefault="0059497F" w:rsidP="0059497F">
            <w:pPr>
              <w:ind w:right="-426"/>
              <w:rPr>
                <w:bCs/>
                <w:sz w:val="20"/>
                <w:szCs w:val="20"/>
              </w:rPr>
            </w:pPr>
            <w:r w:rsidRPr="00A4110C">
              <w:rPr>
                <w:bCs/>
                <w:sz w:val="20"/>
                <w:szCs w:val="20"/>
              </w:rPr>
              <w:t>15.30-17.05</w:t>
            </w:r>
          </w:p>
        </w:tc>
        <w:tc>
          <w:tcPr>
            <w:tcW w:w="490" w:type="pct"/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13.30-19.05</w:t>
            </w:r>
          </w:p>
        </w:tc>
        <w:tc>
          <w:tcPr>
            <w:tcW w:w="451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9.00-10.45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14.00-15.45</w:t>
            </w:r>
          </w:p>
        </w:tc>
        <w:tc>
          <w:tcPr>
            <w:tcW w:w="497" w:type="pct"/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14.00-17.45</w:t>
            </w:r>
          </w:p>
        </w:tc>
        <w:tc>
          <w:tcPr>
            <w:tcW w:w="511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56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10.00-16.45</w:t>
            </w:r>
          </w:p>
          <w:p w:rsidR="0059497F" w:rsidRPr="00BB3FCC" w:rsidRDefault="0059497F" w:rsidP="0059497F">
            <w:pPr>
              <w:ind w:right="-426"/>
              <w:rPr>
                <w:bCs/>
                <w:sz w:val="18"/>
                <w:szCs w:val="18"/>
              </w:rPr>
            </w:pPr>
            <w:r w:rsidRPr="00BB3FCC">
              <w:rPr>
                <w:bCs/>
                <w:sz w:val="18"/>
                <w:szCs w:val="18"/>
              </w:rPr>
              <w:t>Тренировки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 w:rsidRPr="00BB3FCC">
              <w:rPr>
                <w:bCs/>
                <w:sz w:val="18"/>
                <w:szCs w:val="18"/>
              </w:rPr>
              <w:t>Новогоднее чаепитие</w:t>
            </w:r>
          </w:p>
        </w:tc>
        <w:tc>
          <w:tcPr>
            <w:tcW w:w="501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8.01 тренировки</w:t>
            </w:r>
          </w:p>
        </w:tc>
      </w:tr>
      <w:tr w:rsidR="0059497F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97F" w:rsidRPr="00152E2A" w:rsidRDefault="0059497F" w:rsidP="0059497F">
            <w:r w:rsidRPr="00152E2A">
              <w:t>Миронова И.О.</w:t>
            </w:r>
          </w:p>
          <w:p w:rsidR="0059497F" w:rsidRPr="00152E2A" w:rsidRDefault="0059497F" w:rsidP="0059497F"/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15.00-20.00</w:t>
            </w:r>
          </w:p>
        </w:tc>
        <w:tc>
          <w:tcPr>
            <w:tcW w:w="490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51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15.00-20.00</w:t>
            </w:r>
          </w:p>
          <w:p w:rsidR="0059497F" w:rsidRPr="002D117F" w:rsidRDefault="0059497F" w:rsidP="0059497F">
            <w:pPr>
              <w:ind w:right="-426"/>
              <w:rPr>
                <w:bCs/>
                <w:sz w:val="18"/>
                <w:szCs w:val="18"/>
              </w:rPr>
            </w:pPr>
            <w:r w:rsidRPr="002D117F">
              <w:rPr>
                <w:bCs/>
                <w:sz w:val="18"/>
                <w:szCs w:val="18"/>
              </w:rPr>
              <w:t>Новогодние фотостудии для родителей и друзей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 w:rsidRPr="002D117F">
              <w:rPr>
                <w:bCs/>
                <w:sz w:val="18"/>
                <w:szCs w:val="18"/>
              </w:rPr>
              <w:t>Новогоднее чаепитие</w:t>
            </w:r>
          </w:p>
        </w:tc>
        <w:tc>
          <w:tcPr>
            <w:tcW w:w="497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511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15.00-17.00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 xml:space="preserve">17.00-20.00 </w:t>
            </w:r>
          </w:p>
          <w:p w:rsidR="0059497F" w:rsidRPr="002D117F" w:rsidRDefault="0059497F" w:rsidP="0059497F">
            <w:pPr>
              <w:rPr>
                <w:sz w:val="18"/>
                <w:szCs w:val="18"/>
              </w:rPr>
            </w:pPr>
            <w:r w:rsidRPr="002D117F">
              <w:rPr>
                <w:bCs/>
                <w:sz w:val="18"/>
                <w:szCs w:val="18"/>
              </w:rPr>
              <w:t>Выход в парк Кирова</w:t>
            </w:r>
          </w:p>
        </w:tc>
        <w:tc>
          <w:tcPr>
            <w:tcW w:w="456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501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4.01 10.00-15.00 ледовый городок</w:t>
            </w:r>
          </w:p>
        </w:tc>
      </w:tr>
      <w:tr w:rsidR="0059497F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97F" w:rsidRPr="00152E2A" w:rsidRDefault="0059497F" w:rsidP="0059497F">
            <w:r w:rsidRPr="00152E2A">
              <w:t>Курбатов А.В.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15.00-16.15</w:t>
            </w:r>
          </w:p>
        </w:tc>
        <w:tc>
          <w:tcPr>
            <w:tcW w:w="490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9.00-10.45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15.00-17.45</w:t>
            </w:r>
          </w:p>
        </w:tc>
        <w:tc>
          <w:tcPr>
            <w:tcW w:w="451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9.00-10.45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15.00-16.45</w:t>
            </w:r>
          </w:p>
        </w:tc>
        <w:tc>
          <w:tcPr>
            <w:tcW w:w="497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 xml:space="preserve">    9.00-10.45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 xml:space="preserve">15.00-17.45                         </w:t>
            </w:r>
          </w:p>
        </w:tc>
        <w:tc>
          <w:tcPr>
            <w:tcW w:w="511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15.00-16.45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 w:rsidRPr="00BB3FCC">
              <w:rPr>
                <w:bCs/>
                <w:sz w:val="18"/>
                <w:szCs w:val="18"/>
              </w:rPr>
              <w:t>Новогоднее чаепитие</w:t>
            </w:r>
          </w:p>
        </w:tc>
        <w:tc>
          <w:tcPr>
            <w:tcW w:w="456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501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8.01    занятия 9.00-10.45,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 xml:space="preserve">15.00-17.45   за 31.12.18г.                    </w:t>
            </w:r>
          </w:p>
        </w:tc>
      </w:tr>
      <w:tr w:rsidR="0059497F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97F" w:rsidRPr="00152E2A" w:rsidRDefault="0059497F" w:rsidP="0059497F">
            <w:r w:rsidRPr="00152E2A">
              <w:t>Ярцев И.А.</w:t>
            </w:r>
          </w:p>
          <w:p w:rsidR="0059497F" w:rsidRPr="00152E2A" w:rsidRDefault="0059497F" w:rsidP="0059497F"/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59497F" w:rsidRDefault="0059497F" w:rsidP="0059497F">
            <w:pPr>
              <w:rPr>
                <w:ins w:id="1" w:author="Чикулаева" w:date="2018-12-13T14:20:00Z"/>
                <w:sz w:val="20"/>
              </w:rPr>
            </w:pPr>
            <w:r>
              <w:rPr>
                <w:sz w:val="20"/>
              </w:rPr>
              <w:t>9.30-11.15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ins w:id="2" w:author="Чикулаева" w:date="2018-12-13T14:20:00Z">
              <w:r>
                <w:rPr>
                  <w:sz w:val="20"/>
                </w:rPr>
                <w:t>17.00-19.00</w:t>
              </w:r>
            </w:ins>
          </w:p>
        </w:tc>
        <w:tc>
          <w:tcPr>
            <w:tcW w:w="490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51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97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511" w:type="pct"/>
          </w:tcPr>
          <w:p w:rsidR="0059497F" w:rsidRDefault="0059497F" w:rsidP="0059497F">
            <w:pPr>
              <w:rPr>
                <w:sz w:val="20"/>
              </w:rPr>
            </w:pPr>
            <w:del w:id="3" w:author="Чикулаева" w:date="2018-12-13T14:20:00Z">
              <w:r>
                <w:rPr>
                  <w:sz w:val="20"/>
                </w:rPr>
                <w:delText>3</w:delText>
              </w:r>
            </w:del>
            <w:ins w:id="4" w:author="Чикулаева" w:date="2018-12-13T14:20:00Z">
              <w:r>
                <w:rPr>
                  <w:sz w:val="20"/>
                </w:rPr>
                <w:t>9</w:t>
              </w:r>
            </w:ins>
            <w:r>
              <w:rPr>
                <w:sz w:val="20"/>
              </w:rPr>
              <w:t>.30-11.15</w:t>
            </w:r>
          </w:p>
          <w:p w:rsidR="0059497F" w:rsidRDefault="0059497F" w:rsidP="0059497F">
            <w:pPr>
              <w:rPr>
                <w:sz w:val="20"/>
              </w:rPr>
            </w:pPr>
            <w:ins w:id="5" w:author="Чикулаева" w:date="2018-12-13T14:20:00Z">
              <w:r>
                <w:rPr>
                  <w:sz w:val="20"/>
                </w:rPr>
                <w:t>17.00-19.00</w:t>
              </w:r>
            </w:ins>
          </w:p>
          <w:p w:rsidR="0059497F" w:rsidRPr="00E20A06" w:rsidRDefault="0059497F" w:rsidP="0059497F">
            <w:pPr>
              <w:rPr>
                <w:sz w:val="20"/>
              </w:rPr>
            </w:pPr>
            <w:r w:rsidRPr="00BB3FCC">
              <w:rPr>
                <w:bCs/>
                <w:sz w:val="18"/>
                <w:szCs w:val="18"/>
              </w:rPr>
              <w:t>Новогоднее чаепитие</w:t>
            </w:r>
          </w:p>
        </w:tc>
        <w:tc>
          <w:tcPr>
            <w:tcW w:w="456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501" w:type="pct"/>
          </w:tcPr>
          <w:p w:rsidR="0059497F" w:rsidRDefault="0059497F" w:rsidP="0059497F">
            <w:pPr>
              <w:ind w:right="-426"/>
              <w:rPr>
                <w:bCs/>
                <w:sz w:val="20"/>
                <w:szCs w:val="20"/>
              </w:rPr>
            </w:pPr>
            <w:r w:rsidRPr="00D67069">
              <w:rPr>
                <w:bCs/>
                <w:sz w:val="20"/>
                <w:szCs w:val="20"/>
              </w:rPr>
              <w:t>9.30-13.</w:t>
            </w:r>
            <w:del w:id="6" w:author="Чикулаева" w:date="2018-12-13T14:20:00Z">
              <w:r>
                <w:rPr>
                  <w:sz w:val="20"/>
                </w:rPr>
                <w:delText>40</w:delText>
              </w:r>
            </w:del>
            <w:ins w:id="7" w:author="Чикулаева" w:date="2018-12-13T14:20:00Z">
              <w:r w:rsidRPr="00D67069">
                <w:rPr>
                  <w:bCs/>
                  <w:sz w:val="20"/>
                  <w:szCs w:val="20"/>
                </w:rPr>
                <w:t>15                14.00-17.45</w:t>
              </w:r>
            </w:ins>
          </w:p>
          <w:p w:rsidR="0059497F" w:rsidRPr="002D117F" w:rsidRDefault="0059497F" w:rsidP="0059497F">
            <w:pPr>
              <w:ind w:right="-426"/>
              <w:rPr>
                <w:bCs/>
                <w:sz w:val="18"/>
                <w:szCs w:val="18"/>
              </w:rPr>
            </w:pPr>
            <w:proofErr w:type="spellStart"/>
            <w:r w:rsidRPr="002D117F">
              <w:rPr>
                <w:bCs/>
                <w:sz w:val="18"/>
                <w:szCs w:val="18"/>
              </w:rPr>
              <w:t>Внутрикружковые</w:t>
            </w:r>
            <w:proofErr w:type="spellEnd"/>
            <w:r w:rsidRPr="002D117F">
              <w:rPr>
                <w:bCs/>
                <w:sz w:val="18"/>
                <w:szCs w:val="18"/>
              </w:rPr>
              <w:t xml:space="preserve"> соревнования</w:t>
            </w: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 xml:space="preserve">8.01 тренировки 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9.30-17.45</w:t>
            </w:r>
          </w:p>
        </w:tc>
      </w:tr>
      <w:tr w:rsidR="0059497F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97F" w:rsidRPr="00152E2A" w:rsidRDefault="0059497F" w:rsidP="0059497F">
            <w:proofErr w:type="spellStart"/>
            <w:r w:rsidRPr="00152E2A">
              <w:t>Овчинникова</w:t>
            </w:r>
            <w:proofErr w:type="spellEnd"/>
            <w:r w:rsidRPr="00152E2A">
              <w:t xml:space="preserve"> </w:t>
            </w:r>
          </w:p>
          <w:p w:rsidR="0059497F" w:rsidRPr="00152E2A" w:rsidRDefault="0059497F" w:rsidP="0059497F">
            <w:r w:rsidRPr="00152E2A">
              <w:t>О.М.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9.00-10.45</w:t>
            </w:r>
          </w:p>
          <w:p w:rsidR="0059497F" w:rsidRPr="00BB3FCC" w:rsidRDefault="0059497F" w:rsidP="0059497F">
            <w:pPr>
              <w:rPr>
                <w:sz w:val="18"/>
                <w:szCs w:val="18"/>
              </w:rPr>
            </w:pPr>
            <w:r w:rsidRPr="00BB3FCC">
              <w:rPr>
                <w:bCs/>
                <w:sz w:val="18"/>
                <w:szCs w:val="18"/>
              </w:rPr>
              <w:t>Фотосъемка новогодних праздников</w:t>
            </w:r>
          </w:p>
        </w:tc>
        <w:tc>
          <w:tcPr>
            <w:tcW w:w="490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8.30-10.15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15.00-16.45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17.00-19.45</w:t>
            </w:r>
            <w:r w:rsidRPr="00427862">
              <w:rPr>
                <w:bCs/>
              </w:rPr>
              <w:t xml:space="preserve"> </w:t>
            </w:r>
            <w:r w:rsidRPr="00BB3FCC">
              <w:rPr>
                <w:bCs/>
                <w:sz w:val="18"/>
                <w:szCs w:val="18"/>
              </w:rPr>
              <w:t>Фотосъёмка в саду Кирова</w:t>
            </w:r>
          </w:p>
        </w:tc>
        <w:tc>
          <w:tcPr>
            <w:tcW w:w="451" w:type="pct"/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8.30-10.15</w:t>
            </w:r>
          </w:p>
        </w:tc>
        <w:tc>
          <w:tcPr>
            <w:tcW w:w="497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8.30-10.15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15.00-16.45</w:t>
            </w:r>
          </w:p>
          <w:p w:rsidR="0059497F" w:rsidRDefault="0059497F" w:rsidP="0059497F">
            <w:pPr>
              <w:rPr>
                <w:sz w:val="20"/>
              </w:rPr>
            </w:pPr>
            <w:r w:rsidRPr="00BB3FCC">
              <w:rPr>
                <w:bCs/>
                <w:sz w:val="16"/>
                <w:szCs w:val="16"/>
              </w:rPr>
              <w:t>Новогоднее чаепитие</w:t>
            </w:r>
          </w:p>
        </w:tc>
        <w:tc>
          <w:tcPr>
            <w:tcW w:w="511" w:type="pct"/>
          </w:tcPr>
          <w:p w:rsidR="0059497F" w:rsidRDefault="0059497F" w:rsidP="0059497F">
            <w:pPr>
              <w:rPr>
                <w:bCs/>
                <w:sz w:val="16"/>
                <w:szCs w:val="16"/>
              </w:rPr>
            </w:pPr>
            <w:r>
              <w:rPr>
                <w:sz w:val="20"/>
              </w:rPr>
              <w:t>9.00-10.45</w:t>
            </w:r>
            <w:r>
              <w:rPr>
                <w:bCs/>
              </w:rPr>
              <w:t xml:space="preserve"> </w:t>
            </w:r>
          </w:p>
          <w:p w:rsidR="0059497F" w:rsidRPr="00BB3FCC" w:rsidRDefault="0059497F" w:rsidP="0059497F">
            <w:pPr>
              <w:rPr>
                <w:sz w:val="18"/>
                <w:szCs w:val="18"/>
              </w:rPr>
            </w:pPr>
            <w:r w:rsidRPr="00BB3FCC">
              <w:rPr>
                <w:bCs/>
                <w:sz w:val="18"/>
                <w:szCs w:val="18"/>
              </w:rPr>
              <w:t>Фотосъемка в Сан Сити</w:t>
            </w:r>
          </w:p>
        </w:tc>
        <w:tc>
          <w:tcPr>
            <w:tcW w:w="456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501" w:type="pct"/>
          </w:tcPr>
          <w:p w:rsidR="0059497F" w:rsidRDefault="0059497F" w:rsidP="0059497F">
            <w:pPr>
              <w:rPr>
                <w:sz w:val="20"/>
              </w:rPr>
            </w:pP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59497F" w:rsidRDefault="0059497F" w:rsidP="0059497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8.01  с</w:t>
            </w:r>
            <w:proofErr w:type="gramEnd"/>
            <w:r>
              <w:rPr>
                <w:sz w:val="20"/>
              </w:rPr>
              <w:t xml:space="preserve"> 12.00 фотосъемка </w:t>
            </w:r>
            <w:r w:rsidRPr="00655D24">
              <w:rPr>
                <w:sz w:val="20"/>
              </w:rPr>
              <w:t>«Рождественск</w:t>
            </w:r>
            <w:r>
              <w:rPr>
                <w:sz w:val="20"/>
              </w:rPr>
              <w:t>ого</w:t>
            </w:r>
            <w:r w:rsidRPr="00655D24">
              <w:rPr>
                <w:sz w:val="20"/>
              </w:rPr>
              <w:t xml:space="preserve"> аккорд</w:t>
            </w:r>
            <w:r>
              <w:rPr>
                <w:sz w:val="20"/>
              </w:rPr>
              <w:t>а</w:t>
            </w:r>
            <w:r w:rsidRPr="00655D24">
              <w:rPr>
                <w:sz w:val="20"/>
              </w:rPr>
              <w:t>»</w:t>
            </w:r>
          </w:p>
        </w:tc>
      </w:tr>
      <w:tr w:rsidR="0059497F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97F" w:rsidRPr="00152E2A" w:rsidRDefault="0059497F" w:rsidP="0059497F">
            <w:r w:rsidRPr="00152E2A">
              <w:t>Германов М.А.</w:t>
            </w:r>
          </w:p>
          <w:p w:rsidR="0059497F" w:rsidRPr="00152E2A" w:rsidRDefault="0059497F" w:rsidP="0059497F"/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10.00-18.45</w:t>
            </w:r>
          </w:p>
        </w:tc>
        <w:tc>
          <w:tcPr>
            <w:tcW w:w="490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9.00-17.45</w:t>
            </w:r>
          </w:p>
          <w:p w:rsidR="0059497F" w:rsidRDefault="0059497F" w:rsidP="0059497F">
            <w:pPr>
              <w:rPr>
                <w:sz w:val="20"/>
              </w:rPr>
            </w:pPr>
            <w:r w:rsidRPr="002D117F">
              <w:rPr>
                <w:bCs/>
                <w:sz w:val="18"/>
                <w:szCs w:val="18"/>
              </w:rPr>
              <w:t>Новогодние чаепитие</w:t>
            </w:r>
          </w:p>
        </w:tc>
        <w:tc>
          <w:tcPr>
            <w:tcW w:w="451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97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9.00-17.45</w:t>
            </w:r>
          </w:p>
        </w:tc>
        <w:tc>
          <w:tcPr>
            <w:tcW w:w="511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10.00-18.45</w:t>
            </w:r>
          </w:p>
        </w:tc>
        <w:tc>
          <w:tcPr>
            <w:tcW w:w="456" w:type="pct"/>
          </w:tcPr>
          <w:p w:rsidR="0059497F" w:rsidRDefault="0059497F" w:rsidP="0059497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10.00-18.45 </w:t>
            </w:r>
            <w:r w:rsidRPr="002D117F">
              <w:rPr>
                <w:bCs/>
                <w:sz w:val="18"/>
                <w:szCs w:val="18"/>
              </w:rPr>
              <w:t xml:space="preserve">Открытое занятие </w:t>
            </w:r>
            <w:r>
              <w:rPr>
                <w:bCs/>
                <w:sz w:val="18"/>
                <w:szCs w:val="18"/>
              </w:rPr>
              <w:t>–</w:t>
            </w:r>
            <w:r w:rsidRPr="002D117F">
              <w:rPr>
                <w:bCs/>
                <w:sz w:val="18"/>
                <w:szCs w:val="18"/>
              </w:rPr>
              <w:t xml:space="preserve"> соревнование</w:t>
            </w:r>
          </w:p>
          <w:p w:rsidR="0059497F" w:rsidRPr="002D117F" w:rsidRDefault="0059497F" w:rsidP="005949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31.12.18г.</w:t>
            </w:r>
          </w:p>
        </w:tc>
        <w:tc>
          <w:tcPr>
            <w:tcW w:w="501" w:type="pct"/>
          </w:tcPr>
          <w:p w:rsidR="0059497F" w:rsidRDefault="0059497F" w:rsidP="0059497F">
            <w:pPr>
              <w:rPr>
                <w:sz w:val="20"/>
              </w:rPr>
            </w:pP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8.01 соревнования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12.00-15.00</w:t>
            </w:r>
          </w:p>
        </w:tc>
      </w:tr>
      <w:tr w:rsidR="0059497F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9497F" w:rsidRPr="00152E2A" w:rsidRDefault="0059497F" w:rsidP="0059497F">
            <w:proofErr w:type="spellStart"/>
            <w:r>
              <w:t>Фенчин</w:t>
            </w:r>
            <w:proofErr w:type="spellEnd"/>
            <w:r>
              <w:t xml:space="preserve"> С.В.</w:t>
            </w:r>
          </w:p>
        </w:tc>
        <w:tc>
          <w:tcPr>
            <w:tcW w:w="507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90" w:type="pct"/>
            <w:tcBorders>
              <w:bottom w:val="thinThickSmallGap" w:sz="24" w:space="0" w:color="auto"/>
            </w:tcBorders>
          </w:tcPr>
          <w:p w:rsidR="0059497F" w:rsidRPr="00844DDC" w:rsidRDefault="0059497F" w:rsidP="0059497F">
            <w:pPr>
              <w:rPr>
                <w:sz w:val="18"/>
                <w:szCs w:val="18"/>
              </w:rPr>
            </w:pPr>
            <w:r>
              <w:rPr>
                <w:sz w:val="20"/>
              </w:rPr>
              <w:t>16.00-18.45</w:t>
            </w:r>
            <w:r>
              <w:t xml:space="preserve"> </w:t>
            </w:r>
            <w:r w:rsidRPr="00844DDC">
              <w:rPr>
                <w:sz w:val="18"/>
                <w:szCs w:val="18"/>
              </w:rPr>
              <w:t xml:space="preserve">Проектная работа </w:t>
            </w:r>
          </w:p>
        </w:tc>
        <w:tc>
          <w:tcPr>
            <w:tcW w:w="451" w:type="pct"/>
            <w:tcBorders>
              <w:bottom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16.00-18.45</w:t>
            </w:r>
            <w:r w:rsidRPr="00844DDC">
              <w:rPr>
                <w:sz w:val="18"/>
                <w:szCs w:val="18"/>
              </w:rPr>
              <w:t xml:space="preserve"> Проектная работа</w:t>
            </w:r>
          </w:p>
        </w:tc>
        <w:tc>
          <w:tcPr>
            <w:tcW w:w="497" w:type="pct"/>
            <w:tcBorders>
              <w:bottom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16.00-17.45</w:t>
            </w:r>
            <w:r w:rsidRPr="00844DDC">
              <w:rPr>
                <w:sz w:val="18"/>
                <w:szCs w:val="18"/>
              </w:rPr>
              <w:t xml:space="preserve"> Проектная работа</w:t>
            </w:r>
          </w:p>
        </w:tc>
        <w:tc>
          <w:tcPr>
            <w:tcW w:w="511" w:type="pct"/>
            <w:tcBorders>
              <w:bottom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16.00-17.45</w:t>
            </w:r>
            <w:r w:rsidRPr="00844DDC">
              <w:rPr>
                <w:sz w:val="18"/>
                <w:szCs w:val="18"/>
              </w:rPr>
              <w:t xml:space="preserve"> Проектная работа</w:t>
            </w:r>
          </w:p>
        </w:tc>
        <w:tc>
          <w:tcPr>
            <w:tcW w:w="456" w:type="pct"/>
            <w:tcBorders>
              <w:bottom w:val="thinThickSmallGap" w:sz="24" w:space="0" w:color="auto"/>
            </w:tcBorders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16.00-18.45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Петропав.17</w:t>
            </w:r>
          </w:p>
        </w:tc>
        <w:tc>
          <w:tcPr>
            <w:tcW w:w="501" w:type="pct"/>
            <w:tcBorders>
              <w:bottom w:val="thinThickSmallGap" w:sz="24" w:space="0" w:color="auto"/>
            </w:tcBorders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15.00-17.45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Петропав.17</w:t>
            </w:r>
          </w:p>
        </w:tc>
        <w:tc>
          <w:tcPr>
            <w:tcW w:w="998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</w:tr>
      <w:tr w:rsidR="0059497F" w:rsidTr="00BB3FCC">
        <w:trPr>
          <w:cantSplit/>
        </w:trPr>
        <w:tc>
          <w:tcPr>
            <w:tcW w:w="58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9497F" w:rsidRDefault="0059497F" w:rsidP="0059497F">
            <w:r w:rsidRPr="00152E2A">
              <w:lastRenderedPageBreak/>
              <w:t>Турилова Н.Е</w:t>
            </w:r>
          </w:p>
          <w:p w:rsidR="0059497F" w:rsidRPr="00152E2A" w:rsidRDefault="0059497F" w:rsidP="0059497F"/>
        </w:tc>
        <w:tc>
          <w:tcPr>
            <w:tcW w:w="507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10.30-13.30 викторина «Праздник елки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13.30-16.30 Новогодняя дискотека</w:t>
            </w:r>
          </w:p>
        </w:tc>
        <w:tc>
          <w:tcPr>
            <w:tcW w:w="490" w:type="pct"/>
            <w:tcBorders>
              <w:top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14.30-15.30 викторина «Как встречают Новый год в разных странах»</w:t>
            </w:r>
          </w:p>
        </w:tc>
        <w:tc>
          <w:tcPr>
            <w:tcW w:w="451" w:type="pct"/>
            <w:tcBorders>
              <w:top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14.30-16.15 викторина «Как встречают Новый год в разных странах»</w:t>
            </w:r>
          </w:p>
        </w:tc>
        <w:tc>
          <w:tcPr>
            <w:tcW w:w="497" w:type="pct"/>
            <w:tcBorders>
              <w:top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56" w:type="pct"/>
            <w:tcBorders>
              <w:top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12.30-14.15 катание с горки в парке им Кирова</w:t>
            </w:r>
          </w:p>
        </w:tc>
        <w:tc>
          <w:tcPr>
            <w:tcW w:w="501" w:type="pct"/>
            <w:tcBorders>
              <w:top w:val="thinThickSmallGap" w:sz="24" w:space="0" w:color="auto"/>
            </w:tcBorders>
          </w:tcPr>
          <w:p w:rsidR="0059497F" w:rsidRPr="00E20A06" w:rsidRDefault="0059497F" w:rsidP="0059497F">
            <w:pPr>
              <w:ind w:left="-133" w:firstLine="133"/>
              <w:rPr>
                <w:sz w:val="20"/>
              </w:rPr>
            </w:pPr>
          </w:p>
        </w:tc>
        <w:tc>
          <w:tcPr>
            <w:tcW w:w="998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9497F" w:rsidRDefault="0059497F" w:rsidP="0059497F">
            <w:pPr>
              <w:ind w:left="-133" w:firstLine="133"/>
              <w:rPr>
                <w:ins w:id="8" w:author="Чикулаева" w:date="2018-12-13T14:20:00Z"/>
                <w:sz w:val="20"/>
              </w:rPr>
            </w:pPr>
            <w:r>
              <w:rPr>
                <w:sz w:val="20"/>
              </w:rPr>
              <w:t xml:space="preserve">8.01.19 г. </w:t>
            </w:r>
            <w:ins w:id="9" w:author="Чикулаева" w:date="2018-12-13T14:20:00Z">
              <w:r>
                <w:rPr>
                  <w:sz w:val="20"/>
                </w:rPr>
                <w:t xml:space="preserve"> </w:t>
              </w:r>
            </w:ins>
          </w:p>
          <w:p w:rsidR="0059497F" w:rsidRDefault="0059497F" w:rsidP="0059497F">
            <w:pPr>
              <w:ind w:left="-133" w:firstLine="133"/>
              <w:rPr>
                <w:ins w:id="10" w:author="Чикулаева" w:date="2018-12-13T14:20:00Z"/>
                <w:sz w:val="20"/>
              </w:rPr>
            </w:pPr>
            <w:ins w:id="11" w:author="Чикулаева" w:date="2018-12-13T14:20:00Z">
              <w:r>
                <w:rPr>
                  <w:sz w:val="20"/>
                </w:rPr>
                <w:t xml:space="preserve">11.30-13.30 – экскурсия в парк </w:t>
              </w:r>
              <w:proofErr w:type="spellStart"/>
              <w:r>
                <w:rPr>
                  <w:sz w:val="20"/>
                </w:rPr>
                <w:t>им.Кирова</w:t>
              </w:r>
              <w:proofErr w:type="spellEnd"/>
            </w:ins>
          </w:p>
          <w:p w:rsidR="0059497F" w:rsidRDefault="0059497F" w:rsidP="0059497F">
            <w:pPr>
              <w:ind w:left="-133" w:firstLine="133"/>
              <w:rPr>
                <w:ins w:id="12" w:author="Чикулаева" w:date="2018-12-13T14:20:00Z"/>
                <w:sz w:val="20"/>
              </w:rPr>
            </w:pPr>
            <w:ins w:id="13" w:author="Чикулаева" w:date="2018-12-13T14:20:00Z">
              <w:r>
                <w:rPr>
                  <w:sz w:val="20"/>
                </w:rPr>
                <w:t>13.30-15.30 – экскурсия на выставку снежных скульптур</w:t>
              </w:r>
            </w:ins>
          </w:p>
          <w:p w:rsidR="0059497F" w:rsidRPr="00E20A06" w:rsidRDefault="0059497F" w:rsidP="0059497F">
            <w:pPr>
              <w:ind w:left="-133" w:firstLine="133"/>
              <w:rPr>
                <w:sz w:val="20"/>
              </w:rPr>
            </w:pPr>
          </w:p>
        </w:tc>
      </w:tr>
      <w:tr w:rsidR="0059497F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97F" w:rsidRPr="00152E2A" w:rsidRDefault="0059497F" w:rsidP="0059497F">
            <w:r w:rsidRPr="00152E2A">
              <w:t>Шевцова Л.Е.</w:t>
            </w:r>
          </w:p>
          <w:p w:rsidR="0059497F" w:rsidRPr="00152E2A" w:rsidRDefault="0059497F" w:rsidP="0059497F"/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  <w:ins w:id="14" w:author="Чикулаева" w:date="2018-12-13T14:20:00Z">
              <w:r>
                <w:rPr>
                  <w:sz w:val="20"/>
                </w:rPr>
                <w:t>16.00-18.00 новогодняя дискотека</w:t>
              </w:r>
            </w:ins>
          </w:p>
        </w:tc>
        <w:tc>
          <w:tcPr>
            <w:tcW w:w="490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12.00-12.45 занятие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14.00-15.00 экскурсия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15.30-18.00 выставка новогодней игрушки</w:t>
            </w:r>
          </w:p>
        </w:tc>
        <w:tc>
          <w:tcPr>
            <w:tcW w:w="451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97" w:type="pct"/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12.00-17.30 занятия</w:t>
            </w:r>
          </w:p>
        </w:tc>
        <w:tc>
          <w:tcPr>
            <w:tcW w:w="511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56" w:type="pct"/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 xml:space="preserve">12.00-14.00 катание </w:t>
            </w:r>
            <w:proofErr w:type="gramStart"/>
            <w:r>
              <w:rPr>
                <w:sz w:val="20"/>
              </w:rPr>
              <w:t>с горка</w:t>
            </w:r>
            <w:proofErr w:type="gramEnd"/>
            <w:r>
              <w:rPr>
                <w:sz w:val="20"/>
              </w:rPr>
              <w:t xml:space="preserve"> в парке </w:t>
            </w:r>
            <w:proofErr w:type="spellStart"/>
            <w:r>
              <w:rPr>
                <w:sz w:val="20"/>
              </w:rPr>
              <w:t>им.Кирова</w:t>
            </w:r>
            <w:proofErr w:type="spellEnd"/>
          </w:p>
        </w:tc>
        <w:tc>
          <w:tcPr>
            <w:tcW w:w="501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</w:tr>
      <w:tr w:rsidR="0059497F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97F" w:rsidRPr="00152E2A" w:rsidRDefault="0059497F" w:rsidP="0059497F">
            <w:r w:rsidRPr="00152E2A">
              <w:t>Бережная Н.М.</w:t>
            </w:r>
          </w:p>
          <w:p w:rsidR="0059497F" w:rsidRPr="00152E2A" w:rsidRDefault="0059497F" w:rsidP="0059497F"/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90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51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97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511" w:type="pct"/>
          </w:tcPr>
          <w:p w:rsidR="0059497F" w:rsidRPr="00E70770" w:rsidRDefault="0059497F" w:rsidP="0059497F">
            <w:pPr>
              <w:rPr>
                <w:sz w:val="20"/>
                <w:highlight w:val="yellow"/>
              </w:rPr>
            </w:pPr>
          </w:p>
        </w:tc>
        <w:tc>
          <w:tcPr>
            <w:tcW w:w="456" w:type="pct"/>
          </w:tcPr>
          <w:p w:rsidR="0059497F" w:rsidRPr="009128F2" w:rsidRDefault="0059497F" w:rsidP="0059497F">
            <w:pPr>
              <w:rPr>
                <w:sz w:val="20"/>
              </w:rPr>
            </w:pPr>
            <w:r w:rsidRPr="009128F2">
              <w:rPr>
                <w:sz w:val="20"/>
              </w:rPr>
              <w:t>16.00-17.45 занятия</w:t>
            </w:r>
          </w:p>
        </w:tc>
        <w:tc>
          <w:tcPr>
            <w:tcW w:w="501" w:type="pct"/>
          </w:tcPr>
          <w:p w:rsidR="0059497F" w:rsidRPr="009128F2" w:rsidRDefault="0059497F" w:rsidP="0059497F">
            <w:pPr>
              <w:rPr>
                <w:sz w:val="20"/>
              </w:rPr>
            </w:pPr>
            <w:r w:rsidRPr="009128F2">
              <w:rPr>
                <w:sz w:val="20"/>
              </w:rPr>
              <w:t>10.00-13.45 занятия</w:t>
            </w: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</w:tr>
      <w:tr w:rsidR="0059497F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97F" w:rsidRPr="00152E2A" w:rsidRDefault="0059497F" w:rsidP="0059497F">
            <w:proofErr w:type="spellStart"/>
            <w:r w:rsidRPr="00152E2A">
              <w:t>Солодова</w:t>
            </w:r>
            <w:proofErr w:type="spellEnd"/>
            <w:r w:rsidRPr="00152E2A">
              <w:t xml:space="preserve"> Л.В.</w:t>
            </w:r>
          </w:p>
          <w:p w:rsidR="0059497F" w:rsidRPr="00152E2A" w:rsidRDefault="0059497F" w:rsidP="0059497F"/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90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51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97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511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56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501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10.00-16.00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</w:tr>
      <w:tr w:rsidR="0059497F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97F" w:rsidRPr="00152E2A" w:rsidRDefault="0059497F" w:rsidP="0059497F">
            <w:r w:rsidRPr="00152E2A">
              <w:t>Гурова М.И.</w:t>
            </w:r>
          </w:p>
          <w:p w:rsidR="0059497F" w:rsidRPr="00152E2A" w:rsidRDefault="0059497F" w:rsidP="0059497F"/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90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51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97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511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56" w:type="pct"/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9.00-13.15 занятия</w:t>
            </w:r>
          </w:p>
        </w:tc>
        <w:tc>
          <w:tcPr>
            <w:tcW w:w="501" w:type="pct"/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9.00-13.15 занятия</w:t>
            </w: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</w:tr>
      <w:tr w:rsidR="0059497F" w:rsidTr="00BB3FCC">
        <w:trPr>
          <w:cantSplit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97F" w:rsidRPr="00152E2A" w:rsidRDefault="0059497F" w:rsidP="0059497F">
            <w:proofErr w:type="spellStart"/>
            <w:r w:rsidRPr="00152E2A">
              <w:t>Вакилова</w:t>
            </w:r>
            <w:proofErr w:type="spellEnd"/>
            <w:r w:rsidRPr="00152E2A">
              <w:t xml:space="preserve"> А.Г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90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51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97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511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56" w:type="pct"/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8.30-16.15 занятия</w:t>
            </w:r>
          </w:p>
        </w:tc>
        <w:tc>
          <w:tcPr>
            <w:tcW w:w="501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</w:tr>
      <w:tr w:rsidR="0059497F" w:rsidTr="00BB3FCC">
        <w:trPr>
          <w:cantSplit/>
        </w:trPr>
        <w:tc>
          <w:tcPr>
            <w:tcW w:w="589" w:type="pc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9497F" w:rsidRPr="00152E2A" w:rsidRDefault="0059497F" w:rsidP="0059497F">
            <w:r w:rsidRPr="00152E2A">
              <w:t>Центр развития дошкольников</w:t>
            </w:r>
          </w:p>
        </w:tc>
        <w:tc>
          <w:tcPr>
            <w:tcW w:w="507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18"/>
                <w:szCs w:val="18"/>
              </w:rPr>
            </w:pPr>
          </w:p>
        </w:tc>
        <w:tc>
          <w:tcPr>
            <w:tcW w:w="490" w:type="pct"/>
            <w:tcBorders>
              <w:top w:val="thinThickSmallGap" w:sz="24" w:space="0" w:color="auto"/>
            </w:tcBorders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12.30-14.30 16.15-17.50 занятия</w:t>
            </w:r>
          </w:p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51" w:type="pct"/>
            <w:tcBorders>
              <w:top w:val="thinThickSmallGap" w:sz="24" w:space="0" w:color="auto"/>
            </w:tcBorders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17.30-19.30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497" w:type="pct"/>
            <w:tcBorders>
              <w:top w:val="thinThickSmallGap" w:sz="24" w:space="0" w:color="auto"/>
            </w:tcBorders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16.20-17.40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18.10-19.50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511" w:type="pct"/>
            <w:tcBorders>
              <w:top w:val="thinThickSmallGap" w:sz="24" w:space="0" w:color="auto"/>
            </w:tcBorders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9.00-10.20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10.40-12.00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12.30-14.30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занятия</w:t>
            </w:r>
          </w:p>
        </w:tc>
        <w:tc>
          <w:tcPr>
            <w:tcW w:w="456" w:type="pct"/>
            <w:tcBorders>
              <w:top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501" w:type="pct"/>
            <w:tcBorders>
              <w:top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998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</w:tr>
      <w:tr w:rsidR="0059497F" w:rsidTr="00BB3FCC">
        <w:trPr>
          <w:cantSplit/>
          <w:trHeight w:val="243"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97F" w:rsidRPr="00152E2A" w:rsidRDefault="0059497F" w:rsidP="0059497F">
            <w:r w:rsidRPr="00152E2A">
              <w:t>Половникова Л.В.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90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9.00-12.00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16.00-19.00 занятия</w:t>
            </w:r>
          </w:p>
        </w:tc>
        <w:tc>
          <w:tcPr>
            <w:tcW w:w="451" w:type="pct"/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 xml:space="preserve">10.00-16.00 </w:t>
            </w:r>
            <w:proofErr w:type="spellStart"/>
            <w:r>
              <w:rPr>
                <w:sz w:val="20"/>
              </w:rPr>
              <w:t>офор</w:t>
            </w:r>
            <w:proofErr w:type="spellEnd"/>
            <w:r>
              <w:rPr>
                <w:sz w:val="20"/>
              </w:rPr>
              <w:t>. Работа 17.00-19.00 занятия</w:t>
            </w:r>
          </w:p>
        </w:tc>
        <w:tc>
          <w:tcPr>
            <w:tcW w:w="497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9.00-12.00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16.00-19.00 мастерская Деда Мороза</w:t>
            </w:r>
          </w:p>
        </w:tc>
        <w:tc>
          <w:tcPr>
            <w:tcW w:w="511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56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501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8.01.19 г.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9.00-12.00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16.00-19.00 мастерская</w:t>
            </w:r>
          </w:p>
        </w:tc>
      </w:tr>
      <w:tr w:rsidR="0059497F" w:rsidTr="00BB3FCC">
        <w:trPr>
          <w:cantSplit/>
          <w:trHeight w:val="243"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97F" w:rsidRPr="00152E2A" w:rsidRDefault="0059497F" w:rsidP="0059497F">
            <w:r>
              <w:t>Грибанова О.Г.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90" w:type="pct"/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12.00-20.00 Занятия по расписанию</w:t>
            </w:r>
          </w:p>
        </w:tc>
        <w:tc>
          <w:tcPr>
            <w:tcW w:w="451" w:type="pct"/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16.30-20.00 Занятия по расписанию</w:t>
            </w:r>
          </w:p>
        </w:tc>
        <w:tc>
          <w:tcPr>
            <w:tcW w:w="497" w:type="pct"/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14.30-20.00 Занятия по расписанию</w:t>
            </w:r>
          </w:p>
        </w:tc>
        <w:tc>
          <w:tcPr>
            <w:tcW w:w="511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9.00-15.00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Занятия по расписанию</w:t>
            </w:r>
          </w:p>
        </w:tc>
        <w:tc>
          <w:tcPr>
            <w:tcW w:w="456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501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</w:tr>
      <w:tr w:rsidR="0059497F" w:rsidTr="00BB3FCC">
        <w:trPr>
          <w:cantSplit/>
          <w:trHeight w:val="243"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97F" w:rsidRPr="00152E2A" w:rsidRDefault="0059497F" w:rsidP="0059497F">
            <w:r>
              <w:lastRenderedPageBreak/>
              <w:t>Попова Е.С.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90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10.30-11.30 индивидуальные занятия;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11.30 хор Тимошка;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12.30-20.00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Занятия в Тимошке</w:t>
            </w:r>
          </w:p>
        </w:tc>
        <w:tc>
          <w:tcPr>
            <w:tcW w:w="451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14.00-17.30 занятия по расписанию;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17.30-19.30 занятия в Тимошке</w:t>
            </w:r>
          </w:p>
        </w:tc>
        <w:tc>
          <w:tcPr>
            <w:tcW w:w="497" w:type="pct"/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16.20-20.00 занятия в Тимошке</w:t>
            </w:r>
          </w:p>
        </w:tc>
        <w:tc>
          <w:tcPr>
            <w:tcW w:w="511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9.00-14.30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занятия в Тимошке;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Занятия по расписанию</w:t>
            </w:r>
          </w:p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56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501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</w:tr>
      <w:tr w:rsidR="0059497F" w:rsidTr="00BB3FCC">
        <w:trPr>
          <w:cantSplit/>
          <w:trHeight w:val="149"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97F" w:rsidRPr="00152E2A" w:rsidRDefault="0059497F" w:rsidP="0059497F">
            <w:r>
              <w:t>Пономарева Ю.В.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90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11.30-12.15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Хор Тимошка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16.20-17.40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18.10-19.50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Занятия в Тимошке</w:t>
            </w:r>
          </w:p>
        </w:tc>
        <w:tc>
          <w:tcPr>
            <w:tcW w:w="451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14.00-17.00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Занятия по расписанию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17.30-19.30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Занятия в Тимошке</w:t>
            </w:r>
          </w:p>
        </w:tc>
        <w:tc>
          <w:tcPr>
            <w:tcW w:w="497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12.30-14.00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 xml:space="preserve">Хор Гимназии 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16.20-17.40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18.10-19.50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Занятия в Тимошке</w:t>
            </w:r>
          </w:p>
        </w:tc>
        <w:tc>
          <w:tcPr>
            <w:tcW w:w="511" w:type="pct"/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9.00-12.00 занятия в Тимошке</w:t>
            </w:r>
          </w:p>
        </w:tc>
        <w:tc>
          <w:tcPr>
            <w:tcW w:w="456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501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</w:tr>
      <w:tr w:rsidR="0059497F" w:rsidTr="00BB3FCC">
        <w:trPr>
          <w:cantSplit/>
          <w:trHeight w:val="149"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97F" w:rsidRPr="00152E2A" w:rsidRDefault="0059497F" w:rsidP="0059497F">
            <w:r>
              <w:t>Параскун Е.В.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90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 xml:space="preserve">11.30-12.30 </w:t>
            </w:r>
            <w:proofErr w:type="spellStart"/>
            <w:r>
              <w:rPr>
                <w:sz w:val="20"/>
              </w:rPr>
              <w:t>Куборо</w:t>
            </w:r>
            <w:proofErr w:type="spellEnd"/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 xml:space="preserve">12.30-14.30 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16.20-17.40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18.10-19.50 Занятия в Тимошке</w:t>
            </w:r>
          </w:p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51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9.00-11.00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Новогодняя игротека</w:t>
            </w:r>
          </w:p>
        </w:tc>
        <w:tc>
          <w:tcPr>
            <w:tcW w:w="497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 xml:space="preserve">13.00-14.30 </w:t>
            </w:r>
            <w:proofErr w:type="spellStart"/>
            <w:r>
              <w:rPr>
                <w:sz w:val="20"/>
              </w:rPr>
              <w:t>Куборо</w:t>
            </w:r>
            <w:proofErr w:type="spellEnd"/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14.30-16.00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Новогодняя игротека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16.20-17.40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Занятия в Тимошке</w:t>
            </w:r>
          </w:p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511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14.00-15.00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Новогодняя игротека для дошкольников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15.00-16.00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Новогодняя игротека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школьники</w:t>
            </w:r>
          </w:p>
        </w:tc>
        <w:tc>
          <w:tcPr>
            <w:tcW w:w="456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501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</w:tr>
      <w:tr w:rsidR="0059497F" w:rsidTr="00BB3FCC">
        <w:trPr>
          <w:cantSplit/>
          <w:trHeight w:val="149"/>
        </w:trPr>
        <w:tc>
          <w:tcPr>
            <w:tcW w:w="589" w:type="pct"/>
            <w:tcBorders>
              <w:left w:val="thinThickSmallGap" w:sz="24" w:space="0" w:color="auto"/>
              <w:right w:val="thinThickSmallGap" w:sz="24" w:space="0" w:color="auto"/>
            </w:tcBorders>
          </w:tcPr>
          <w:p w:rsidR="0059497F" w:rsidRDefault="0059497F" w:rsidP="0059497F">
            <w:r>
              <w:t xml:space="preserve">Шуринова С. М. </w:t>
            </w:r>
          </w:p>
        </w:tc>
        <w:tc>
          <w:tcPr>
            <w:tcW w:w="507" w:type="pct"/>
            <w:tcBorders>
              <w:lef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90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51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8.00-11. 00 занятия (школьники)16.20-17.20 занятия (немецкий)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17.30-20.00 занятия ЦРД_</w:t>
            </w:r>
          </w:p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97" w:type="pct"/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15.00-16.00 занятия (школьники)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16.00-20.00 занятия ЦРД</w:t>
            </w:r>
          </w:p>
        </w:tc>
        <w:tc>
          <w:tcPr>
            <w:tcW w:w="511" w:type="pct"/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 xml:space="preserve">12.30-14.30 занятия ЦРД </w:t>
            </w:r>
          </w:p>
        </w:tc>
        <w:tc>
          <w:tcPr>
            <w:tcW w:w="456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501" w:type="pct"/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998" w:type="pct"/>
            <w:tcBorders>
              <w:righ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</w:tr>
      <w:tr w:rsidR="0059497F" w:rsidTr="00BB3FCC">
        <w:trPr>
          <w:cantSplit/>
          <w:trHeight w:val="149"/>
        </w:trPr>
        <w:tc>
          <w:tcPr>
            <w:tcW w:w="589" w:type="pct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9497F" w:rsidRDefault="0059497F" w:rsidP="0059497F">
            <w:proofErr w:type="spellStart"/>
            <w:r>
              <w:lastRenderedPageBreak/>
              <w:t>Павлоцкая</w:t>
            </w:r>
            <w:proofErr w:type="spellEnd"/>
            <w:r>
              <w:t xml:space="preserve"> О.В.</w:t>
            </w:r>
          </w:p>
        </w:tc>
        <w:tc>
          <w:tcPr>
            <w:tcW w:w="507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9.00-20.00 занятия в «</w:t>
            </w:r>
            <w:proofErr w:type="spellStart"/>
            <w:r>
              <w:rPr>
                <w:sz w:val="20"/>
              </w:rPr>
              <w:t>Говоруше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490" w:type="pct"/>
            <w:tcBorders>
              <w:bottom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451" w:type="pct"/>
            <w:tcBorders>
              <w:bottom w:val="thinThickSmallGap" w:sz="24" w:space="0" w:color="auto"/>
            </w:tcBorders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 xml:space="preserve">13.00-15.00 Мастер класс в семейном клубе для 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Говоруши</w:t>
            </w:r>
            <w:proofErr w:type="spellEnd"/>
            <w:r>
              <w:rPr>
                <w:sz w:val="20"/>
              </w:rPr>
              <w:t>»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15.00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Музыкальная сказка и чаепитие в «</w:t>
            </w:r>
            <w:proofErr w:type="spellStart"/>
            <w:r>
              <w:rPr>
                <w:sz w:val="20"/>
              </w:rPr>
              <w:t>Семицвети-ке</w:t>
            </w:r>
            <w:proofErr w:type="spellEnd"/>
            <w:r>
              <w:rPr>
                <w:sz w:val="20"/>
              </w:rPr>
              <w:t>»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17.00-консультация</w:t>
            </w:r>
          </w:p>
          <w:p w:rsidR="0059497F" w:rsidRDefault="0059497F" w:rsidP="0059497F">
            <w:pPr>
              <w:rPr>
                <w:sz w:val="20"/>
              </w:rPr>
            </w:pPr>
          </w:p>
        </w:tc>
        <w:tc>
          <w:tcPr>
            <w:tcW w:w="497" w:type="pct"/>
            <w:tcBorders>
              <w:bottom w:val="thinThickSmallGap" w:sz="24" w:space="0" w:color="auto"/>
            </w:tcBorders>
          </w:tcPr>
          <w:p w:rsidR="0059497F" w:rsidRDefault="0059497F" w:rsidP="0059497F">
            <w:pPr>
              <w:rPr>
                <w:sz w:val="20"/>
              </w:rPr>
            </w:pPr>
          </w:p>
        </w:tc>
        <w:tc>
          <w:tcPr>
            <w:tcW w:w="511" w:type="pct"/>
            <w:tcBorders>
              <w:bottom w:val="thinThickSmallGap" w:sz="24" w:space="0" w:color="auto"/>
            </w:tcBorders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 xml:space="preserve">9.00-15.30 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Занятия в ЦРД</w:t>
            </w:r>
          </w:p>
        </w:tc>
        <w:tc>
          <w:tcPr>
            <w:tcW w:w="456" w:type="pct"/>
            <w:tcBorders>
              <w:bottom w:val="thinThickSmallGap" w:sz="24" w:space="0" w:color="auto"/>
            </w:tcBorders>
          </w:tcPr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 xml:space="preserve">10.00 Игровое мероприятие для детей в </w:t>
            </w:r>
          </w:p>
          <w:p w:rsidR="0059497F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Говоруше</w:t>
            </w:r>
            <w:proofErr w:type="spellEnd"/>
            <w:r>
              <w:rPr>
                <w:sz w:val="20"/>
              </w:rPr>
              <w:t>»</w:t>
            </w:r>
          </w:p>
          <w:p w:rsidR="0059497F" w:rsidRPr="00E20A06" w:rsidRDefault="0059497F" w:rsidP="0059497F">
            <w:pPr>
              <w:rPr>
                <w:sz w:val="20"/>
              </w:rPr>
            </w:pPr>
            <w:r>
              <w:rPr>
                <w:sz w:val="20"/>
              </w:rPr>
              <w:t>Чаепитие.</w:t>
            </w:r>
          </w:p>
        </w:tc>
        <w:tc>
          <w:tcPr>
            <w:tcW w:w="501" w:type="pct"/>
            <w:tcBorders>
              <w:bottom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  <w:tc>
          <w:tcPr>
            <w:tcW w:w="998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9497F" w:rsidRPr="00E20A06" w:rsidRDefault="0059497F" w:rsidP="0059497F">
            <w:pPr>
              <w:rPr>
                <w:sz w:val="20"/>
              </w:rPr>
            </w:pPr>
          </w:p>
        </w:tc>
      </w:tr>
    </w:tbl>
    <w:p w:rsidR="00BD1A14" w:rsidRDefault="00BD1A14" w:rsidP="000277F5">
      <w:pPr>
        <w:rPr>
          <w:sz w:val="20"/>
        </w:rPr>
      </w:pPr>
    </w:p>
    <w:sectPr w:rsidR="00BD1A14" w:rsidSect="007E605C">
      <w:pgSz w:w="16838" w:h="11906" w:orient="landscape"/>
      <w:pgMar w:top="993" w:right="536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икулаева">
    <w15:presenceInfo w15:providerId="None" w15:userId="Чикул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A14"/>
    <w:rsid w:val="00011329"/>
    <w:rsid w:val="00013405"/>
    <w:rsid w:val="0001604B"/>
    <w:rsid w:val="0002522A"/>
    <w:rsid w:val="000277F5"/>
    <w:rsid w:val="000429F1"/>
    <w:rsid w:val="00042E2C"/>
    <w:rsid w:val="000454C2"/>
    <w:rsid w:val="00051115"/>
    <w:rsid w:val="00077B11"/>
    <w:rsid w:val="0008565E"/>
    <w:rsid w:val="00086459"/>
    <w:rsid w:val="000A2258"/>
    <w:rsid w:val="000A3809"/>
    <w:rsid w:val="000A6243"/>
    <w:rsid w:val="000D6CD0"/>
    <w:rsid w:val="00103AF3"/>
    <w:rsid w:val="00123E5B"/>
    <w:rsid w:val="00131184"/>
    <w:rsid w:val="00144956"/>
    <w:rsid w:val="0014737D"/>
    <w:rsid w:val="00147D88"/>
    <w:rsid w:val="00152775"/>
    <w:rsid w:val="00152E2A"/>
    <w:rsid w:val="0016468C"/>
    <w:rsid w:val="00166591"/>
    <w:rsid w:val="001673A4"/>
    <w:rsid w:val="00184206"/>
    <w:rsid w:val="00184755"/>
    <w:rsid w:val="0018737C"/>
    <w:rsid w:val="00196023"/>
    <w:rsid w:val="001A7E7E"/>
    <w:rsid w:val="001D01CB"/>
    <w:rsid w:val="001D71D6"/>
    <w:rsid w:val="001E0CC3"/>
    <w:rsid w:val="001F6937"/>
    <w:rsid w:val="002246C9"/>
    <w:rsid w:val="00263D0A"/>
    <w:rsid w:val="0026669C"/>
    <w:rsid w:val="002A0805"/>
    <w:rsid w:val="002D117F"/>
    <w:rsid w:val="002E1164"/>
    <w:rsid w:val="002F0BFC"/>
    <w:rsid w:val="002F1639"/>
    <w:rsid w:val="00303456"/>
    <w:rsid w:val="00306BCE"/>
    <w:rsid w:val="00317FFB"/>
    <w:rsid w:val="0032059F"/>
    <w:rsid w:val="003247AB"/>
    <w:rsid w:val="00326493"/>
    <w:rsid w:val="0033740D"/>
    <w:rsid w:val="00353EE9"/>
    <w:rsid w:val="00361B68"/>
    <w:rsid w:val="0036668A"/>
    <w:rsid w:val="0038127B"/>
    <w:rsid w:val="0038583A"/>
    <w:rsid w:val="0039156C"/>
    <w:rsid w:val="003952EA"/>
    <w:rsid w:val="003B65C6"/>
    <w:rsid w:val="003C2B43"/>
    <w:rsid w:val="003D0788"/>
    <w:rsid w:val="004151DC"/>
    <w:rsid w:val="00420C59"/>
    <w:rsid w:val="00422445"/>
    <w:rsid w:val="00444EF1"/>
    <w:rsid w:val="004606C7"/>
    <w:rsid w:val="00473E4C"/>
    <w:rsid w:val="0047680C"/>
    <w:rsid w:val="004811C6"/>
    <w:rsid w:val="0049044C"/>
    <w:rsid w:val="0049391C"/>
    <w:rsid w:val="004A0FD6"/>
    <w:rsid w:val="004C73DB"/>
    <w:rsid w:val="004D5D1A"/>
    <w:rsid w:val="004E377F"/>
    <w:rsid w:val="004E7A21"/>
    <w:rsid w:val="004F0CB4"/>
    <w:rsid w:val="004F5F16"/>
    <w:rsid w:val="004F629A"/>
    <w:rsid w:val="005138EE"/>
    <w:rsid w:val="005203A7"/>
    <w:rsid w:val="005269B0"/>
    <w:rsid w:val="0053107F"/>
    <w:rsid w:val="00531F8A"/>
    <w:rsid w:val="0054595F"/>
    <w:rsid w:val="005513DD"/>
    <w:rsid w:val="00554AC6"/>
    <w:rsid w:val="00560ECA"/>
    <w:rsid w:val="00562739"/>
    <w:rsid w:val="00572374"/>
    <w:rsid w:val="00591274"/>
    <w:rsid w:val="00591B37"/>
    <w:rsid w:val="005945A9"/>
    <w:rsid w:val="0059497F"/>
    <w:rsid w:val="005B450C"/>
    <w:rsid w:val="005C135A"/>
    <w:rsid w:val="005C2FEA"/>
    <w:rsid w:val="005F5D31"/>
    <w:rsid w:val="00615E41"/>
    <w:rsid w:val="0062023D"/>
    <w:rsid w:val="006270DA"/>
    <w:rsid w:val="00630074"/>
    <w:rsid w:val="00637489"/>
    <w:rsid w:val="00640124"/>
    <w:rsid w:val="006548E1"/>
    <w:rsid w:val="00655D24"/>
    <w:rsid w:val="006825A2"/>
    <w:rsid w:val="006900AE"/>
    <w:rsid w:val="00692BD6"/>
    <w:rsid w:val="00693D4B"/>
    <w:rsid w:val="006945F6"/>
    <w:rsid w:val="006B6503"/>
    <w:rsid w:val="006C1D7B"/>
    <w:rsid w:val="006D6BD9"/>
    <w:rsid w:val="007127CE"/>
    <w:rsid w:val="00726D17"/>
    <w:rsid w:val="00731515"/>
    <w:rsid w:val="00732B06"/>
    <w:rsid w:val="00735EC4"/>
    <w:rsid w:val="007636E4"/>
    <w:rsid w:val="00771022"/>
    <w:rsid w:val="00772E99"/>
    <w:rsid w:val="00773772"/>
    <w:rsid w:val="00775463"/>
    <w:rsid w:val="007769A2"/>
    <w:rsid w:val="0079277E"/>
    <w:rsid w:val="007A298E"/>
    <w:rsid w:val="007B67FE"/>
    <w:rsid w:val="007C4ED5"/>
    <w:rsid w:val="007E605C"/>
    <w:rsid w:val="0081403B"/>
    <w:rsid w:val="00823480"/>
    <w:rsid w:val="00826568"/>
    <w:rsid w:val="00826EB0"/>
    <w:rsid w:val="00832C6B"/>
    <w:rsid w:val="00841613"/>
    <w:rsid w:val="00844DDC"/>
    <w:rsid w:val="008524E8"/>
    <w:rsid w:val="00852818"/>
    <w:rsid w:val="00862B30"/>
    <w:rsid w:val="0087720E"/>
    <w:rsid w:val="0088383D"/>
    <w:rsid w:val="00891889"/>
    <w:rsid w:val="008932DF"/>
    <w:rsid w:val="00893F5B"/>
    <w:rsid w:val="008A6A29"/>
    <w:rsid w:val="008A7B4A"/>
    <w:rsid w:val="008B74E4"/>
    <w:rsid w:val="008C31D8"/>
    <w:rsid w:val="008D78B3"/>
    <w:rsid w:val="00904707"/>
    <w:rsid w:val="009114D3"/>
    <w:rsid w:val="009128F2"/>
    <w:rsid w:val="00915C01"/>
    <w:rsid w:val="00932137"/>
    <w:rsid w:val="009335B7"/>
    <w:rsid w:val="00933DCA"/>
    <w:rsid w:val="009449E0"/>
    <w:rsid w:val="00945178"/>
    <w:rsid w:val="0095296F"/>
    <w:rsid w:val="0096194D"/>
    <w:rsid w:val="009778BF"/>
    <w:rsid w:val="0098314C"/>
    <w:rsid w:val="0098762F"/>
    <w:rsid w:val="00991FE3"/>
    <w:rsid w:val="00996EA9"/>
    <w:rsid w:val="009C2623"/>
    <w:rsid w:val="009D0076"/>
    <w:rsid w:val="009F71F1"/>
    <w:rsid w:val="00A140F9"/>
    <w:rsid w:val="00A23855"/>
    <w:rsid w:val="00A35916"/>
    <w:rsid w:val="00A4110C"/>
    <w:rsid w:val="00A4762F"/>
    <w:rsid w:val="00A503EA"/>
    <w:rsid w:val="00A56988"/>
    <w:rsid w:val="00A60C6F"/>
    <w:rsid w:val="00A6721D"/>
    <w:rsid w:val="00A71C6F"/>
    <w:rsid w:val="00A75C37"/>
    <w:rsid w:val="00A819BB"/>
    <w:rsid w:val="00A92A0B"/>
    <w:rsid w:val="00AA23BD"/>
    <w:rsid w:val="00AC2FC0"/>
    <w:rsid w:val="00AC5D81"/>
    <w:rsid w:val="00AE4747"/>
    <w:rsid w:val="00B20C96"/>
    <w:rsid w:val="00B32885"/>
    <w:rsid w:val="00B4440F"/>
    <w:rsid w:val="00B50C31"/>
    <w:rsid w:val="00B560E4"/>
    <w:rsid w:val="00B61BDF"/>
    <w:rsid w:val="00B7227A"/>
    <w:rsid w:val="00B7366A"/>
    <w:rsid w:val="00B843C3"/>
    <w:rsid w:val="00B8532D"/>
    <w:rsid w:val="00B969EB"/>
    <w:rsid w:val="00B97753"/>
    <w:rsid w:val="00BB0E34"/>
    <w:rsid w:val="00BB2837"/>
    <w:rsid w:val="00BB3FCC"/>
    <w:rsid w:val="00BC168B"/>
    <w:rsid w:val="00BC3DCB"/>
    <w:rsid w:val="00BC767D"/>
    <w:rsid w:val="00BD1A14"/>
    <w:rsid w:val="00BF12A1"/>
    <w:rsid w:val="00C1051B"/>
    <w:rsid w:val="00C206B1"/>
    <w:rsid w:val="00C27AE1"/>
    <w:rsid w:val="00C4045C"/>
    <w:rsid w:val="00C44410"/>
    <w:rsid w:val="00C57EC6"/>
    <w:rsid w:val="00C57F13"/>
    <w:rsid w:val="00C73B0D"/>
    <w:rsid w:val="00C934CF"/>
    <w:rsid w:val="00CB25D2"/>
    <w:rsid w:val="00CB7332"/>
    <w:rsid w:val="00CC17F5"/>
    <w:rsid w:val="00CC2F32"/>
    <w:rsid w:val="00CC49B8"/>
    <w:rsid w:val="00CC6EDE"/>
    <w:rsid w:val="00CE2B93"/>
    <w:rsid w:val="00CE5447"/>
    <w:rsid w:val="00CE673E"/>
    <w:rsid w:val="00CF720A"/>
    <w:rsid w:val="00D009F6"/>
    <w:rsid w:val="00D0227C"/>
    <w:rsid w:val="00D10931"/>
    <w:rsid w:val="00D35AB2"/>
    <w:rsid w:val="00D37D1B"/>
    <w:rsid w:val="00D6112D"/>
    <w:rsid w:val="00D61FDF"/>
    <w:rsid w:val="00D63B38"/>
    <w:rsid w:val="00D66EE9"/>
    <w:rsid w:val="00D67069"/>
    <w:rsid w:val="00D8083B"/>
    <w:rsid w:val="00D8287B"/>
    <w:rsid w:val="00D87961"/>
    <w:rsid w:val="00D9068C"/>
    <w:rsid w:val="00D93A15"/>
    <w:rsid w:val="00DA10B3"/>
    <w:rsid w:val="00DA644B"/>
    <w:rsid w:val="00DB2E58"/>
    <w:rsid w:val="00DB64AA"/>
    <w:rsid w:val="00DD62A7"/>
    <w:rsid w:val="00DE50EC"/>
    <w:rsid w:val="00E07243"/>
    <w:rsid w:val="00E20A06"/>
    <w:rsid w:val="00E51C0C"/>
    <w:rsid w:val="00E56ED5"/>
    <w:rsid w:val="00E70770"/>
    <w:rsid w:val="00E74C14"/>
    <w:rsid w:val="00E87B44"/>
    <w:rsid w:val="00E87CCC"/>
    <w:rsid w:val="00E929BD"/>
    <w:rsid w:val="00E947EC"/>
    <w:rsid w:val="00E974EC"/>
    <w:rsid w:val="00EB01C3"/>
    <w:rsid w:val="00EB3856"/>
    <w:rsid w:val="00EC6B00"/>
    <w:rsid w:val="00ED6CA8"/>
    <w:rsid w:val="00ED7385"/>
    <w:rsid w:val="00EE626B"/>
    <w:rsid w:val="00EE63CC"/>
    <w:rsid w:val="00EF39E3"/>
    <w:rsid w:val="00EF4C66"/>
    <w:rsid w:val="00F00319"/>
    <w:rsid w:val="00F01C74"/>
    <w:rsid w:val="00F05FE0"/>
    <w:rsid w:val="00F113BB"/>
    <w:rsid w:val="00F14A8B"/>
    <w:rsid w:val="00F2083D"/>
    <w:rsid w:val="00F227B6"/>
    <w:rsid w:val="00F30E5A"/>
    <w:rsid w:val="00F3340C"/>
    <w:rsid w:val="00F4621F"/>
    <w:rsid w:val="00F704E4"/>
    <w:rsid w:val="00F755E4"/>
    <w:rsid w:val="00F7567A"/>
    <w:rsid w:val="00F77666"/>
    <w:rsid w:val="00F905A7"/>
    <w:rsid w:val="00F90D63"/>
    <w:rsid w:val="00F9562E"/>
    <w:rsid w:val="00FA28BF"/>
    <w:rsid w:val="00FC2051"/>
    <w:rsid w:val="00FC7E1F"/>
    <w:rsid w:val="00FF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9620C-9539-4483-8552-3A693446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9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9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Revision"/>
    <w:hidden/>
    <w:uiPriority w:val="99"/>
    <w:semiHidden/>
    <w:rsid w:val="00D67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1A41F-23CE-4462-9595-90E7B628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8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Чикулаева</cp:lastModifiedBy>
  <cp:revision>42</cp:revision>
  <cp:lastPrinted>2018-12-14T08:33:00Z</cp:lastPrinted>
  <dcterms:created xsi:type="dcterms:W3CDTF">2018-12-11T05:22:00Z</dcterms:created>
  <dcterms:modified xsi:type="dcterms:W3CDTF">2018-12-14T08:35:00Z</dcterms:modified>
</cp:coreProperties>
</file>